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90" w:type="dxa"/>
        <w:tblLook w:val="01E0" w:firstRow="1" w:lastRow="1" w:firstColumn="1" w:lastColumn="1" w:noHBand="0" w:noVBand="0"/>
      </w:tblPr>
      <w:tblGrid>
        <w:gridCol w:w="2054"/>
        <w:gridCol w:w="7018"/>
        <w:gridCol w:w="435"/>
      </w:tblGrid>
      <w:tr w:rsidR="005F6642" w:rsidTr="005F6642">
        <w:trPr>
          <w:trHeight w:val="316"/>
          <w:jc w:val="center"/>
        </w:trPr>
        <w:tc>
          <w:tcPr>
            <w:tcW w:w="2054" w:type="dxa"/>
            <w:hideMark/>
          </w:tcPr>
          <w:p w:rsidR="005F6642" w:rsidRDefault="005F6642">
            <w:r>
              <w:t>Date</w:t>
            </w:r>
          </w:p>
        </w:tc>
        <w:tc>
          <w:tcPr>
            <w:tcW w:w="7453" w:type="dxa"/>
            <w:gridSpan w:val="2"/>
            <w:hideMark/>
          </w:tcPr>
          <w:p w:rsidR="005F6642" w:rsidRDefault="005F6642">
            <w:r>
              <w:t>July 8, 2015</w:t>
            </w:r>
          </w:p>
        </w:tc>
      </w:tr>
      <w:tr w:rsidR="005F6642" w:rsidTr="005F6642">
        <w:trPr>
          <w:trHeight w:val="316"/>
          <w:jc w:val="center"/>
        </w:trPr>
        <w:tc>
          <w:tcPr>
            <w:tcW w:w="2054" w:type="dxa"/>
            <w:hideMark/>
          </w:tcPr>
          <w:p w:rsidR="005F6642" w:rsidRDefault="005F6642">
            <w:r>
              <w:t>Members Present</w:t>
            </w:r>
          </w:p>
        </w:tc>
        <w:tc>
          <w:tcPr>
            <w:tcW w:w="7453" w:type="dxa"/>
            <w:gridSpan w:val="2"/>
            <w:hideMark/>
          </w:tcPr>
          <w:p w:rsidR="005F6642" w:rsidRDefault="005F6642">
            <w:r>
              <w:t>Matthew Heiser, Eric Blackhurst, Jack Dinsmoor</w:t>
            </w:r>
          </w:p>
        </w:tc>
      </w:tr>
      <w:tr w:rsidR="005F6642" w:rsidTr="005F6642">
        <w:trPr>
          <w:trHeight w:val="316"/>
          <w:jc w:val="center"/>
        </w:trPr>
        <w:tc>
          <w:tcPr>
            <w:tcW w:w="2054" w:type="dxa"/>
            <w:hideMark/>
          </w:tcPr>
          <w:p w:rsidR="005F6642" w:rsidRDefault="005F6642">
            <w:r>
              <w:t>Member Absent</w:t>
            </w:r>
          </w:p>
        </w:tc>
        <w:tc>
          <w:tcPr>
            <w:tcW w:w="7453" w:type="dxa"/>
            <w:gridSpan w:val="2"/>
            <w:hideMark/>
          </w:tcPr>
          <w:p w:rsidR="005F6642" w:rsidRDefault="005F6642">
            <w:r>
              <w:t>CJ Jensen, Sandy Good</w:t>
            </w:r>
          </w:p>
        </w:tc>
      </w:tr>
      <w:tr w:rsidR="005F6642" w:rsidTr="005F6642">
        <w:trPr>
          <w:gridAfter w:val="1"/>
          <w:wAfter w:w="435" w:type="dxa"/>
          <w:trHeight w:val="316"/>
          <w:jc w:val="center"/>
        </w:trPr>
        <w:tc>
          <w:tcPr>
            <w:tcW w:w="2054" w:type="dxa"/>
            <w:hideMark/>
          </w:tcPr>
          <w:p w:rsidR="005F6642" w:rsidRDefault="005F6642">
            <w:r>
              <w:t>Staff Present</w:t>
            </w:r>
          </w:p>
        </w:tc>
        <w:tc>
          <w:tcPr>
            <w:tcW w:w="7018" w:type="dxa"/>
            <w:hideMark/>
          </w:tcPr>
          <w:p w:rsidR="005F6642" w:rsidRDefault="005F6642">
            <w:r>
              <w:t>Rita Kurelja,  Shannon Faith</w:t>
            </w:r>
          </w:p>
        </w:tc>
      </w:tr>
      <w:tr w:rsidR="005F6642" w:rsidTr="005F6642">
        <w:trPr>
          <w:gridAfter w:val="1"/>
          <w:wAfter w:w="435" w:type="dxa"/>
          <w:trHeight w:val="316"/>
          <w:jc w:val="center"/>
        </w:trPr>
        <w:tc>
          <w:tcPr>
            <w:tcW w:w="2054" w:type="dxa"/>
            <w:hideMark/>
          </w:tcPr>
          <w:p w:rsidR="005F6642" w:rsidRDefault="005F6642">
            <w:r>
              <w:t>Guests Present</w:t>
            </w:r>
          </w:p>
        </w:tc>
        <w:tc>
          <w:tcPr>
            <w:tcW w:w="7018" w:type="dxa"/>
            <w:hideMark/>
          </w:tcPr>
          <w:p w:rsidR="005F6642" w:rsidRDefault="005F6642">
            <w:r>
              <w:t>Paul Fishman</w:t>
            </w:r>
          </w:p>
        </w:tc>
      </w:tr>
    </w:tbl>
    <w:p w:rsidR="005F6642" w:rsidRDefault="005F6642" w:rsidP="005F6642">
      <w:pPr>
        <w:rPr>
          <w:highlight w:val="lightGray"/>
        </w:rPr>
      </w:pPr>
    </w:p>
    <w:p w:rsidR="005F6642" w:rsidRDefault="005F6642" w:rsidP="005F6642">
      <w:r>
        <w:t>The July 8th, 2015 meeting of the Estes Park Housing Authority Board of Commissioners was called to order by Chairman Blackhurst at 8:34 am in the Board Room of the Municipal Building of the Town of Estes Park.</w:t>
      </w:r>
    </w:p>
    <w:p w:rsidR="005F6642" w:rsidRDefault="005F6642" w:rsidP="005F6642">
      <w:r>
        <w:rPr>
          <w:b/>
          <w:u w:val="single"/>
        </w:rPr>
        <w:t>PUBLIC COMMENTS</w:t>
      </w:r>
      <w:r>
        <w:t xml:space="preserve">  </w:t>
      </w:r>
    </w:p>
    <w:p w:rsidR="005F6642" w:rsidRDefault="005F6642" w:rsidP="005F6642">
      <w:r>
        <w:t>No comments</w:t>
      </w:r>
    </w:p>
    <w:p w:rsidR="005F6642" w:rsidRDefault="005F6642" w:rsidP="005F6642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:rsidR="005F6642" w:rsidRDefault="005F6642" w:rsidP="005F6642">
      <w:pPr>
        <w:rPr>
          <w:b/>
        </w:rPr>
      </w:pPr>
      <w:r>
        <w:rPr>
          <w:b/>
        </w:rPr>
        <w:t>Minutes of the June 10, 2015</w:t>
      </w:r>
      <w:r>
        <w:t xml:space="preserve"> </w:t>
      </w:r>
      <w:r>
        <w:rPr>
          <w:b/>
        </w:rPr>
        <w:t>meeting were approved with no corrections and no objections by Chairman Blackhurst</w:t>
      </w:r>
    </w:p>
    <w:p w:rsidR="005F6642" w:rsidRDefault="005F6642" w:rsidP="005F6642">
      <w:pPr>
        <w:rPr>
          <w:b/>
        </w:rPr>
      </w:pPr>
    </w:p>
    <w:p w:rsidR="005F6642" w:rsidRDefault="005F6642" w:rsidP="005F6642">
      <w:pPr>
        <w:rPr>
          <w:b/>
          <w:u w:val="single"/>
        </w:rPr>
      </w:pPr>
      <w:r>
        <w:rPr>
          <w:b/>
          <w:u w:val="single"/>
        </w:rPr>
        <w:t xml:space="preserve">FINANCIALS: </w:t>
      </w:r>
    </w:p>
    <w:p w:rsidR="005F6642" w:rsidRDefault="005F6642" w:rsidP="005F6642">
      <w:r>
        <w:t>No Financials to report</w:t>
      </w:r>
    </w:p>
    <w:p w:rsidR="005F6642" w:rsidRDefault="005F6642" w:rsidP="005F6642">
      <w:pPr>
        <w:rPr>
          <w:u w:val="single"/>
        </w:rPr>
      </w:pPr>
      <w:ins w:id="0" w:author="Rita Kurelja" w:date="2015-08-07T09:26:00Z">
        <w:r>
          <w:rPr>
            <w:u w:val="single"/>
          </w:rPr>
          <w:t xml:space="preserve">    </w:t>
        </w:r>
      </w:ins>
    </w:p>
    <w:p w:rsidR="005F6642" w:rsidRDefault="005F6642" w:rsidP="005F6642">
      <w:pPr>
        <w:rPr>
          <w:b/>
          <w:u w:val="single"/>
        </w:rPr>
      </w:pPr>
      <w:r>
        <w:rPr>
          <w:b/>
          <w:u w:val="single"/>
        </w:rPr>
        <w:t>COMPLEX AND DEVELOPMENT UPDATES</w:t>
      </w:r>
    </w:p>
    <w:p w:rsidR="005F6642" w:rsidRDefault="005F6642" w:rsidP="005F6642">
      <w:r>
        <w:rPr>
          <w:b/>
        </w:rPr>
        <w:t>A</w:t>
      </w:r>
      <w:r>
        <w:t xml:space="preserve">.  </w:t>
      </w:r>
      <w:r>
        <w:rPr>
          <w:b/>
        </w:rPr>
        <w:t>Talons Pointe</w:t>
      </w:r>
    </w:p>
    <w:p w:rsidR="005F6642" w:rsidRDefault="005F6642" w:rsidP="005F6642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>
        <w:t>Occupancy and delinquency: Kurelja reported no vacancies at the end of June; $</w:t>
      </w:r>
      <w:r>
        <w:rPr>
          <w:rFonts w:asciiTheme="majorHAnsi" w:hAnsiTheme="majorHAnsi"/>
        </w:rPr>
        <w:t>105.00 vacancy loss and $1501.00 delinquency.</w:t>
      </w:r>
      <w:r>
        <w:t xml:space="preserve">   </w:t>
      </w:r>
    </w:p>
    <w:p w:rsidR="005F6642" w:rsidRDefault="005F6642" w:rsidP="005F6642">
      <w:pPr>
        <w:pStyle w:val="ListParagraph"/>
        <w:numPr>
          <w:ilvl w:val="0"/>
          <w:numId w:val="1"/>
        </w:numPr>
        <w:jc w:val="both"/>
      </w:pPr>
      <w:r>
        <w:t xml:space="preserve">Site visit and audit to be done in August by John Hancock and CHFA in September.  Both will </w:t>
      </w:r>
    </w:p>
    <w:p w:rsidR="005F6642" w:rsidRDefault="005F6642" w:rsidP="005F6642">
      <w:pPr>
        <w:pStyle w:val="ListParagraph"/>
        <w:ind w:left="1080"/>
        <w:jc w:val="both"/>
        <w:rPr>
          <w:b/>
        </w:rPr>
      </w:pPr>
      <w:r>
        <w:t xml:space="preserve">include a physical inspection and audit of random files. </w:t>
      </w:r>
      <w:r>
        <w:rPr>
          <w:b/>
        </w:rPr>
        <w:t xml:space="preserve"> </w:t>
      </w:r>
    </w:p>
    <w:p w:rsidR="005F6642" w:rsidRDefault="005F6642" w:rsidP="005F6642">
      <w:pPr>
        <w:jc w:val="both"/>
        <w:rPr>
          <w:b/>
        </w:rPr>
      </w:pPr>
      <w:r>
        <w:rPr>
          <w:b/>
        </w:rPr>
        <w:t>B.</w:t>
      </w:r>
      <w:r>
        <w:t xml:space="preserve"> </w:t>
      </w:r>
      <w:r>
        <w:rPr>
          <w:b/>
        </w:rPr>
        <w:t>The Pines</w:t>
      </w:r>
    </w:p>
    <w:p w:rsidR="005F6642" w:rsidRDefault="005F6642" w:rsidP="005F6642">
      <w:pPr>
        <w:pStyle w:val="ListParagraph"/>
        <w:numPr>
          <w:ilvl w:val="0"/>
          <w:numId w:val="2"/>
        </w:numPr>
      </w:pPr>
      <w:r>
        <w:t>The Pines Rentals</w:t>
      </w:r>
    </w:p>
    <w:p w:rsidR="005F6642" w:rsidRDefault="005F6642" w:rsidP="005F6642">
      <w:pPr>
        <w:pStyle w:val="ListParagraph"/>
        <w:numPr>
          <w:ilvl w:val="1"/>
          <w:numId w:val="2"/>
        </w:numPr>
      </w:pPr>
      <w:r>
        <w:t>Occupancy &amp; Delinquency: 1 vacancy and $175.00 in delinquency. - This tenant is caught up.   Vacancy loss $1065.00</w:t>
      </w:r>
    </w:p>
    <w:p w:rsidR="005F6642" w:rsidRDefault="005F6642" w:rsidP="005F6642">
      <w:pPr>
        <w:pStyle w:val="ListParagraph"/>
        <w:numPr>
          <w:ilvl w:val="0"/>
          <w:numId w:val="2"/>
        </w:numPr>
      </w:pPr>
      <w:r>
        <w:t>The Pines Sales:  Unit 3-3 sold. Will place 3-6 on market. Leaves 3-4 and 2-6. 3-4 was viewed by prospective buyer and agent and it was reported to be a hoarding situation. Kurelja and Faith to inspect and give a 30 or 60 day notice to quit and put this unit on market.</w:t>
      </w:r>
    </w:p>
    <w:p w:rsidR="005F6642" w:rsidRDefault="005F6642" w:rsidP="005F6642">
      <w:pPr>
        <w:pStyle w:val="ListParagraph"/>
        <w:numPr>
          <w:ilvl w:val="0"/>
          <w:numId w:val="2"/>
        </w:numPr>
      </w:pPr>
      <w:r>
        <w:t xml:space="preserve">Duct issue. Three bids received. Currently evaluating and will choose the best suited.  </w:t>
      </w:r>
    </w:p>
    <w:p w:rsidR="005F6642" w:rsidRDefault="005F6642" w:rsidP="005F6642">
      <w:pPr>
        <w:pStyle w:val="ListParagraph"/>
        <w:numPr>
          <w:ilvl w:val="0"/>
          <w:numId w:val="2"/>
        </w:numPr>
      </w:pPr>
      <w:r>
        <w:t>Landscaping shrub removal will cause repairing of drip system so contractors will be coordinating to complete this process at the same time.</w:t>
      </w:r>
    </w:p>
    <w:p w:rsidR="005F6642" w:rsidRDefault="005F6642" w:rsidP="005F6642">
      <w:pPr>
        <w:ind w:firstLine="720"/>
      </w:pPr>
      <w:r>
        <w:t xml:space="preserve">    5.Cornerstone to look at parking lot resurfacing project.</w:t>
      </w:r>
    </w:p>
    <w:p w:rsidR="005F6642" w:rsidRDefault="005F6642" w:rsidP="005F6642">
      <w:pPr>
        <w:tabs>
          <w:tab w:val="left" w:pos="8625"/>
        </w:tabs>
      </w:pPr>
      <w:r>
        <w:rPr>
          <w:b/>
        </w:rPr>
        <w:t>C.</w:t>
      </w:r>
      <w:r>
        <w:t xml:space="preserve">  </w:t>
      </w:r>
      <w:r>
        <w:rPr>
          <w:b/>
        </w:rPr>
        <w:t>Cleave Street</w:t>
      </w:r>
    </w:p>
    <w:p w:rsidR="005F6642" w:rsidRDefault="005F6642" w:rsidP="005F6642">
      <w:pPr>
        <w:pStyle w:val="ListParagraph"/>
        <w:numPr>
          <w:ilvl w:val="0"/>
          <w:numId w:val="3"/>
        </w:numPr>
      </w:pPr>
      <w:r>
        <w:t>Occupancy &amp; Delinquency:  Kurelja reported one vacancy; Delinquency $760 with tenant making payments toward rent. Vacancy loss $725.00</w:t>
      </w:r>
    </w:p>
    <w:p w:rsidR="005F6642" w:rsidRDefault="005F6642" w:rsidP="005F6642">
      <w:pPr>
        <w:pStyle w:val="ListParagraph"/>
        <w:numPr>
          <w:ilvl w:val="0"/>
          <w:numId w:val="3"/>
        </w:numPr>
      </w:pPr>
      <w:r>
        <w:t>Unit 8 has had personal items of former tenant removed, carpet and tile replaced, prospective tenant to move in 8/1/15.</w:t>
      </w:r>
    </w:p>
    <w:p w:rsidR="005F6642" w:rsidRDefault="005F6642" w:rsidP="005F6642">
      <w:pPr>
        <w:pStyle w:val="ListParagraph"/>
        <w:ind w:left="0"/>
        <w:rPr>
          <w:b/>
        </w:rPr>
      </w:pPr>
      <w:r>
        <w:rPr>
          <w:b/>
        </w:rPr>
        <w:t>D.  Falcon Ridge</w:t>
      </w:r>
    </w:p>
    <w:p w:rsidR="005F6642" w:rsidRDefault="005F6642" w:rsidP="005F6642">
      <w:r>
        <w:t xml:space="preserve">             1. Progress report- Project mostly on schedule; Building A foundation poured and framing to </w:t>
      </w:r>
    </w:p>
    <w:p w:rsidR="005F6642" w:rsidRDefault="005F6642" w:rsidP="005F6642">
      <w:r>
        <w:t xml:space="preserve">                  start 7/9/15.</w:t>
      </w:r>
    </w:p>
    <w:p w:rsidR="005F6642" w:rsidRDefault="005F6642" w:rsidP="005F6642">
      <w:r>
        <w:t xml:space="preserve">                        a. Looking at fire alarm system wiring for a centrally managed system. </w:t>
      </w:r>
    </w:p>
    <w:p w:rsidR="005F6642" w:rsidRDefault="005F6642" w:rsidP="005F6642">
      <w:pPr>
        <w:ind w:left="720"/>
      </w:pPr>
      <w:r>
        <w:t xml:space="preserve">         b. Dirt hauling continues.  Damage on Redtail Hawk Dr;  Unknown if caused by construction</w:t>
      </w:r>
    </w:p>
    <w:p w:rsidR="005F6642" w:rsidRDefault="005F6642" w:rsidP="005F6642">
      <w:pPr>
        <w:ind w:left="720"/>
      </w:pPr>
      <w:r>
        <w:t xml:space="preserve">             or other issues.                  </w:t>
      </w:r>
    </w:p>
    <w:p w:rsidR="005F6642" w:rsidRDefault="005F6642" w:rsidP="005F6642">
      <w:pPr>
        <w:ind w:left="720"/>
      </w:pPr>
      <w:r>
        <w:lastRenderedPageBreak/>
        <w:t>c. Construction report- Jeff Feneis provided a report that tracked the finances to date including</w:t>
      </w:r>
    </w:p>
    <w:p w:rsidR="005F6642" w:rsidRDefault="005F6642" w:rsidP="005F6642">
      <w:pPr>
        <w:ind w:left="720"/>
      </w:pPr>
      <w:r>
        <w:t xml:space="preserve">    contingency tracking.  Also provided was a Field Observation Report.  </w:t>
      </w:r>
    </w:p>
    <w:p w:rsidR="005F6642" w:rsidRDefault="005F6642" w:rsidP="005F6642">
      <w:pPr>
        <w:pStyle w:val="ListParagraph"/>
      </w:pPr>
      <w:r>
        <w:t xml:space="preserve">2. DOH items- Flood victims will have preference for housing. Kurelja to bring copy of Tenant </w:t>
      </w:r>
    </w:p>
    <w:p w:rsidR="005F6642" w:rsidRDefault="005F6642" w:rsidP="005F6642">
      <w:pPr>
        <w:pStyle w:val="ListParagraph"/>
      </w:pPr>
      <w:r>
        <w:t xml:space="preserve">    Selection Plan when complete and approved by DOH. .</w:t>
      </w:r>
    </w:p>
    <w:p w:rsidR="005F6642" w:rsidRDefault="005F6642" w:rsidP="005F6642">
      <w:pPr>
        <w:pStyle w:val="ListParagraph"/>
      </w:pPr>
      <w:r>
        <w:t>3. Lease up and Marketing: Estimated Timeline</w:t>
      </w:r>
    </w:p>
    <w:p w:rsidR="005F6642" w:rsidRDefault="005F6642" w:rsidP="005F6642">
      <w:pPr>
        <w:pStyle w:val="ListParagraph"/>
      </w:pPr>
      <w:r>
        <w:tab/>
      </w:r>
      <w:r>
        <w:rPr>
          <w:u w:val="single"/>
        </w:rPr>
        <w:t>Aug-Sept</w:t>
      </w:r>
      <w:r>
        <w:t>: Begin advertising for units</w:t>
      </w:r>
    </w:p>
    <w:p w:rsidR="005F6642" w:rsidRDefault="005F6642" w:rsidP="005F6642">
      <w:pPr>
        <w:pStyle w:val="ListParagraph"/>
      </w:pPr>
      <w:r>
        <w:tab/>
      </w:r>
      <w:r>
        <w:rPr>
          <w:u w:val="single"/>
        </w:rPr>
        <w:t>Sept- Oct</w:t>
      </w:r>
      <w:r>
        <w:t>: Begin taking applications; hope to have new staff on board with EPHA</w:t>
      </w:r>
    </w:p>
    <w:p w:rsidR="005F6642" w:rsidRDefault="005F6642" w:rsidP="005F6642">
      <w:pPr>
        <w:pStyle w:val="ListParagraph"/>
        <w:ind w:left="1440"/>
      </w:pPr>
      <w:r>
        <w:rPr>
          <w:u w:val="single"/>
        </w:rPr>
        <w:t>October</w:t>
      </w:r>
      <w:r>
        <w:t>: Loveland Housing Authority begin meeting with Applicants- continue as needed (LHA proposes to be in Estes two days a week, will train EPHA staff)</w:t>
      </w:r>
    </w:p>
    <w:p w:rsidR="005F6642" w:rsidRDefault="005F6642" w:rsidP="005F6642">
      <w:pPr>
        <w:pStyle w:val="ListParagraph"/>
        <w:ind w:left="1440"/>
      </w:pPr>
      <w:r>
        <w:rPr>
          <w:u w:val="single"/>
        </w:rPr>
        <w:t>January:</w:t>
      </w:r>
      <w:r>
        <w:t xml:space="preserve"> First move-ins</w:t>
      </w:r>
    </w:p>
    <w:p w:rsidR="005F6642" w:rsidRDefault="005F6642" w:rsidP="005F6642">
      <w:r>
        <w:tab/>
      </w:r>
      <w:r>
        <w:tab/>
      </w:r>
    </w:p>
    <w:p w:rsidR="005F6642" w:rsidRDefault="005F6642" w:rsidP="005F6642">
      <w:pPr>
        <w:rPr>
          <w:b/>
          <w:u w:val="single"/>
        </w:rPr>
      </w:pPr>
      <w:r>
        <w:rPr>
          <w:b/>
          <w:u w:val="single"/>
        </w:rPr>
        <w:t>REPORTS, UPDATES AND OTHER MISCELLANEOUS ITEMS</w:t>
      </w:r>
    </w:p>
    <w:p w:rsidR="005F6642" w:rsidRDefault="005F6642" w:rsidP="005F6642">
      <w:pPr>
        <w:pStyle w:val="ListParagraph"/>
        <w:numPr>
          <w:ilvl w:val="0"/>
          <w:numId w:val="4"/>
        </w:numPr>
      </w:pPr>
      <w:r>
        <w:t>Unit Turnover Report: Faith reported one turnover at Talons Pointe, unit vacant 5 days.  Faith reported The Pines has one vacancy, unit vacant for 29 days.  Cleave Street, one vacancy to report, unit vacant 32 days.</w:t>
      </w:r>
    </w:p>
    <w:p w:rsidR="005F6642" w:rsidRDefault="005F6642" w:rsidP="005F6642">
      <w:pPr>
        <w:pStyle w:val="ListParagraph"/>
        <w:ind w:left="360"/>
      </w:pPr>
      <w:r>
        <w:t xml:space="preserve">Heiser asked about Capital Needs schedule for Talon’s pointe. </w:t>
      </w:r>
    </w:p>
    <w:p w:rsidR="005F6642" w:rsidRDefault="005F6642" w:rsidP="005F6642">
      <w:pPr>
        <w:tabs>
          <w:tab w:val="left" w:pos="6636"/>
        </w:tabs>
        <w:rPr>
          <w:b/>
          <w:u w:val="single"/>
        </w:rPr>
      </w:pPr>
      <w:r>
        <w:rPr>
          <w:b/>
          <w:u w:val="single"/>
        </w:rPr>
        <w:t>OLD BUSINESS</w:t>
      </w:r>
    </w:p>
    <w:p w:rsidR="005F6642" w:rsidRDefault="005F6642" w:rsidP="005F6642">
      <w:pPr>
        <w:pStyle w:val="ListParagraph"/>
        <w:numPr>
          <w:ilvl w:val="0"/>
          <w:numId w:val="5"/>
        </w:numPr>
      </w:pPr>
      <w:r>
        <w:t xml:space="preserve">Any additional old business </w:t>
      </w:r>
    </w:p>
    <w:p w:rsidR="005F6642" w:rsidRDefault="005F6642" w:rsidP="005F6642">
      <w:pPr>
        <w:pStyle w:val="ListParagraph"/>
        <w:numPr>
          <w:ilvl w:val="0"/>
          <w:numId w:val="5"/>
        </w:numPr>
      </w:pPr>
      <w:r>
        <w:t xml:space="preserve">Needs Assessment; Sam and Rita are working on getting proposals and we will need to pick a consultant on our own. Blackhurst suggested interested parties to speak with after we have our proposals. Kurelja has extended the deadline for RFP, expects two responses. </w:t>
      </w:r>
    </w:p>
    <w:p w:rsidR="005F6642" w:rsidRDefault="005F6642" w:rsidP="005F6642">
      <w:pPr>
        <w:rPr>
          <w:b/>
          <w:u w:val="single"/>
        </w:rPr>
      </w:pPr>
      <w:r>
        <w:rPr>
          <w:b/>
          <w:u w:val="single"/>
        </w:rPr>
        <w:t>EXECUTIVE DIRECTOR REPORT:</w:t>
      </w:r>
    </w:p>
    <w:p w:rsidR="005F6642" w:rsidRDefault="005F6642" w:rsidP="005F6642">
      <w:pPr>
        <w:pStyle w:val="ListParagraph"/>
        <w:ind w:left="360"/>
      </w:pPr>
      <w:r>
        <w:t>Kurelja read a Thank You card from Erin Tice to the board. Kurelja will be gone for training July 28</w:t>
      </w:r>
      <w:r>
        <w:rPr>
          <w:vertAlign w:val="superscript"/>
        </w:rPr>
        <w:t>th</w:t>
      </w:r>
      <w:r>
        <w:t xml:space="preserve"> &amp; 29</w:t>
      </w:r>
      <w:r>
        <w:rPr>
          <w:vertAlign w:val="superscript"/>
        </w:rPr>
        <w:t>th</w:t>
      </w:r>
      <w:r>
        <w:t>, and out the week of August 17</w:t>
      </w:r>
      <w:r>
        <w:rPr>
          <w:vertAlign w:val="superscript"/>
        </w:rPr>
        <w:t>th</w:t>
      </w:r>
      <w:r>
        <w:t>.</w:t>
      </w:r>
    </w:p>
    <w:p w:rsidR="005F6642" w:rsidRDefault="005F6642" w:rsidP="005F6642">
      <w:pPr>
        <w:pStyle w:val="ListParagraph"/>
        <w:ind w:left="360"/>
        <w:rPr>
          <w:b/>
          <w:highlight w:val="lightGray"/>
          <w:u w:val="single"/>
        </w:rPr>
      </w:pPr>
    </w:p>
    <w:p w:rsidR="005F6642" w:rsidRDefault="005F6642" w:rsidP="005F6642">
      <w:pPr>
        <w:rPr>
          <w:b/>
          <w:u w:val="single"/>
        </w:rPr>
      </w:pPr>
      <w:r>
        <w:rPr>
          <w:b/>
          <w:u w:val="single"/>
        </w:rPr>
        <w:t xml:space="preserve">ANY ADDITIONAL BUSINESS  </w:t>
      </w:r>
    </w:p>
    <w:p w:rsidR="005F6642" w:rsidRDefault="005F6642" w:rsidP="005F6642">
      <w:pPr>
        <w:rPr>
          <w:b/>
          <w:u w:val="single"/>
        </w:rPr>
      </w:pPr>
    </w:p>
    <w:p w:rsidR="005F6642" w:rsidRDefault="005F6642" w:rsidP="005F6642">
      <w:pPr>
        <w:rPr>
          <w:b/>
        </w:rPr>
      </w:pPr>
      <w:r>
        <w:rPr>
          <w:b/>
        </w:rPr>
        <w:t>No additional business</w:t>
      </w:r>
    </w:p>
    <w:p w:rsidR="005F6642" w:rsidRDefault="005F6642" w:rsidP="005F6642">
      <w:pPr>
        <w:tabs>
          <w:tab w:val="center" w:pos="4680"/>
        </w:tabs>
      </w:pPr>
    </w:p>
    <w:p w:rsidR="005F6642" w:rsidRDefault="005F6642" w:rsidP="005F6642">
      <w:pPr>
        <w:pStyle w:val="Subtitle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There being no further business, Blackhurst adjourned the meeting at 9:25 a.m.</w:t>
      </w:r>
    </w:p>
    <w:p w:rsidR="005F6642" w:rsidRDefault="005F6642" w:rsidP="005F6642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349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5F6642" w:rsidTr="005F6642">
        <w:trPr>
          <w:trHeight w:val="8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642" w:rsidRDefault="005F6642">
            <w:r>
              <w:t xml:space="preserve">Shannon Faith </w:t>
            </w:r>
          </w:p>
          <w:p w:rsidR="005F6642" w:rsidRDefault="005F6642">
            <w:r>
              <w:t>Housing Operations Manager</w:t>
            </w:r>
          </w:p>
        </w:tc>
      </w:tr>
    </w:tbl>
    <w:p w:rsidR="00C42B3D" w:rsidRDefault="00C42B3D">
      <w:bookmarkStart w:id="1" w:name="_GoBack"/>
      <w:bookmarkEnd w:id="1"/>
    </w:p>
    <w:sectPr w:rsidR="00C4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360"/>
    <w:multiLevelType w:val="hybridMultilevel"/>
    <w:tmpl w:val="716012DE"/>
    <w:lvl w:ilvl="0" w:tplc="4440D8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432D2"/>
    <w:multiLevelType w:val="hybridMultilevel"/>
    <w:tmpl w:val="B2E69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05C55"/>
    <w:multiLevelType w:val="hybridMultilevel"/>
    <w:tmpl w:val="0728D4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0CECE84">
      <w:start w:val="1"/>
      <w:numFmt w:val="decimal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44E68"/>
    <w:multiLevelType w:val="hybridMultilevel"/>
    <w:tmpl w:val="4FC6F158"/>
    <w:lvl w:ilvl="0" w:tplc="BB3EE74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827C2"/>
    <w:multiLevelType w:val="hybridMultilevel"/>
    <w:tmpl w:val="E18C5DB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7322C42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42"/>
    <w:rsid w:val="005F6642"/>
    <w:rsid w:val="00C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F6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F6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Faith</dc:creator>
  <cp:lastModifiedBy>Shannon Faith</cp:lastModifiedBy>
  <cp:revision>1</cp:revision>
  <dcterms:created xsi:type="dcterms:W3CDTF">2015-08-10T20:27:00Z</dcterms:created>
  <dcterms:modified xsi:type="dcterms:W3CDTF">2015-08-10T20:28:00Z</dcterms:modified>
</cp:coreProperties>
</file>