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90" w:type="dxa"/>
        <w:tblLook w:val="01E0" w:firstRow="1" w:lastRow="1" w:firstColumn="1" w:lastColumn="1" w:noHBand="0" w:noVBand="0"/>
      </w:tblPr>
      <w:tblGrid>
        <w:gridCol w:w="2054"/>
        <w:gridCol w:w="7018"/>
        <w:gridCol w:w="435"/>
      </w:tblGrid>
      <w:tr w:rsidR="0093225A" w:rsidRPr="008E40C6" w:rsidTr="007317D5">
        <w:trPr>
          <w:trHeight w:val="316"/>
          <w:jc w:val="center"/>
        </w:trPr>
        <w:tc>
          <w:tcPr>
            <w:tcW w:w="2054" w:type="dxa"/>
          </w:tcPr>
          <w:p w:rsidR="0093225A" w:rsidRPr="00131BDC" w:rsidRDefault="0093225A" w:rsidP="007317D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31BDC">
              <w:rPr>
                <w:sz w:val="20"/>
                <w:szCs w:val="20"/>
              </w:rPr>
              <w:t>Date</w:t>
            </w:r>
          </w:p>
        </w:tc>
        <w:tc>
          <w:tcPr>
            <w:tcW w:w="7453" w:type="dxa"/>
            <w:gridSpan w:val="2"/>
          </w:tcPr>
          <w:p w:rsidR="0093225A" w:rsidRPr="00131BDC" w:rsidRDefault="002F3638" w:rsidP="007317D5">
            <w:pPr>
              <w:rPr>
                <w:sz w:val="20"/>
                <w:szCs w:val="20"/>
              </w:rPr>
            </w:pPr>
            <w:r w:rsidRPr="00131BDC">
              <w:rPr>
                <w:sz w:val="20"/>
                <w:szCs w:val="20"/>
              </w:rPr>
              <w:t>August 12th</w:t>
            </w:r>
            <w:r w:rsidR="0093225A" w:rsidRPr="00131BDC">
              <w:rPr>
                <w:sz w:val="20"/>
                <w:szCs w:val="20"/>
              </w:rPr>
              <w:t xml:space="preserve"> 2015</w:t>
            </w:r>
          </w:p>
        </w:tc>
      </w:tr>
      <w:tr w:rsidR="0093225A" w:rsidRPr="008E40C6" w:rsidTr="007317D5">
        <w:trPr>
          <w:trHeight w:val="316"/>
          <w:jc w:val="center"/>
        </w:trPr>
        <w:tc>
          <w:tcPr>
            <w:tcW w:w="2054" w:type="dxa"/>
          </w:tcPr>
          <w:p w:rsidR="0093225A" w:rsidRPr="00131BDC" w:rsidRDefault="0093225A" w:rsidP="007317D5">
            <w:pPr>
              <w:rPr>
                <w:sz w:val="20"/>
                <w:szCs w:val="20"/>
              </w:rPr>
            </w:pPr>
            <w:r w:rsidRPr="00131BDC">
              <w:rPr>
                <w:sz w:val="20"/>
                <w:szCs w:val="20"/>
              </w:rPr>
              <w:t>Members Present</w:t>
            </w:r>
          </w:p>
        </w:tc>
        <w:tc>
          <w:tcPr>
            <w:tcW w:w="7453" w:type="dxa"/>
            <w:gridSpan w:val="2"/>
          </w:tcPr>
          <w:p w:rsidR="0093225A" w:rsidRPr="00131BDC" w:rsidRDefault="0093225A" w:rsidP="007317D5">
            <w:pPr>
              <w:rPr>
                <w:sz w:val="20"/>
                <w:szCs w:val="20"/>
              </w:rPr>
            </w:pPr>
            <w:r w:rsidRPr="00131BDC">
              <w:rPr>
                <w:sz w:val="20"/>
                <w:szCs w:val="20"/>
              </w:rPr>
              <w:t xml:space="preserve">Matthew </w:t>
            </w:r>
            <w:proofErr w:type="spellStart"/>
            <w:r w:rsidRPr="00131BDC">
              <w:rPr>
                <w:sz w:val="20"/>
                <w:szCs w:val="20"/>
              </w:rPr>
              <w:t>Heiser</w:t>
            </w:r>
            <w:proofErr w:type="spellEnd"/>
            <w:r w:rsidRPr="00131BDC">
              <w:rPr>
                <w:sz w:val="20"/>
                <w:szCs w:val="20"/>
              </w:rPr>
              <w:t xml:space="preserve">, Eric </w:t>
            </w:r>
            <w:proofErr w:type="spellStart"/>
            <w:r w:rsidRPr="00131BDC">
              <w:rPr>
                <w:sz w:val="20"/>
                <w:szCs w:val="20"/>
              </w:rPr>
              <w:t>Blackhurst</w:t>
            </w:r>
            <w:proofErr w:type="spellEnd"/>
            <w:r w:rsidRPr="00131BDC">
              <w:rPr>
                <w:sz w:val="20"/>
                <w:szCs w:val="20"/>
              </w:rPr>
              <w:t xml:space="preserve">, Jack </w:t>
            </w:r>
            <w:proofErr w:type="spellStart"/>
            <w:r w:rsidRPr="00131BDC">
              <w:rPr>
                <w:sz w:val="20"/>
                <w:szCs w:val="20"/>
              </w:rPr>
              <w:t>Dinsmoor</w:t>
            </w:r>
            <w:proofErr w:type="spellEnd"/>
            <w:r w:rsidR="00133D3F" w:rsidRPr="00131BDC">
              <w:rPr>
                <w:sz w:val="20"/>
                <w:szCs w:val="20"/>
              </w:rPr>
              <w:t xml:space="preserve"> CJ Jensen, Sandy Good</w:t>
            </w:r>
          </w:p>
        </w:tc>
      </w:tr>
      <w:tr w:rsidR="0093225A" w:rsidRPr="008E40C6" w:rsidTr="007317D5">
        <w:trPr>
          <w:trHeight w:val="316"/>
          <w:jc w:val="center"/>
        </w:trPr>
        <w:tc>
          <w:tcPr>
            <w:tcW w:w="2054" w:type="dxa"/>
          </w:tcPr>
          <w:p w:rsidR="0093225A" w:rsidRPr="00131BDC" w:rsidRDefault="0093225A" w:rsidP="007317D5">
            <w:pPr>
              <w:rPr>
                <w:sz w:val="20"/>
                <w:szCs w:val="20"/>
              </w:rPr>
            </w:pPr>
            <w:r w:rsidRPr="00131BDC">
              <w:rPr>
                <w:sz w:val="20"/>
                <w:szCs w:val="20"/>
              </w:rPr>
              <w:t>Member Absent</w:t>
            </w:r>
          </w:p>
        </w:tc>
        <w:tc>
          <w:tcPr>
            <w:tcW w:w="7453" w:type="dxa"/>
            <w:gridSpan w:val="2"/>
          </w:tcPr>
          <w:p w:rsidR="0093225A" w:rsidRPr="00131BDC" w:rsidRDefault="0093225A" w:rsidP="007317D5">
            <w:pPr>
              <w:rPr>
                <w:sz w:val="20"/>
                <w:szCs w:val="20"/>
              </w:rPr>
            </w:pPr>
          </w:p>
        </w:tc>
      </w:tr>
      <w:tr w:rsidR="0093225A" w:rsidRPr="008E40C6" w:rsidTr="007317D5">
        <w:trPr>
          <w:gridAfter w:val="1"/>
          <w:wAfter w:w="435" w:type="dxa"/>
          <w:trHeight w:val="316"/>
          <w:jc w:val="center"/>
        </w:trPr>
        <w:tc>
          <w:tcPr>
            <w:tcW w:w="2054" w:type="dxa"/>
          </w:tcPr>
          <w:p w:rsidR="0093225A" w:rsidRPr="00131BDC" w:rsidRDefault="0093225A" w:rsidP="007317D5">
            <w:pPr>
              <w:rPr>
                <w:sz w:val="20"/>
                <w:szCs w:val="20"/>
              </w:rPr>
            </w:pPr>
            <w:r w:rsidRPr="00131BDC">
              <w:rPr>
                <w:sz w:val="20"/>
                <w:szCs w:val="20"/>
              </w:rPr>
              <w:t>Staff Present</w:t>
            </w:r>
          </w:p>
        </w:tc>
        <w:tc>
          <w:tcPr>
            <w:tcW w:w="7018" w:type="dxa"/>
          </w:tcPr>
          <w:p w:rsidR="0093225A" w:rsidRPr="00131BDC" w:rsidRDefault="0093225A" w:rsidP="007317D5">
            <w:pPr>
              <w:rPr>
                <w:sz w:val="20"/>
                <w:szCs w:val="20"/>
              </w:rPr>
            </w:pPr>
            <w:r w:rsidRPr="00131BDC">
              <w:rPr>
                <w:sz w:val="20"/>
                <w:szCs w:val="20"/>
              </w:rPr>
              <w:t xml:space="preserve">Rita </w:t>
            </w:r>
            <w:proofErr w:type="spellStart"/>
            <w:r w:rsidRPr="00131BDC">
              <w:rPr>
                <w:sz w:val="20"/>
                <w:szCs w:val="20"/>
              </w:rPr>
              <w:t>Kurelja</w:t>
            </w:r>
            <w:proofErr w:type="spellEnd"/>
            <w:r w:rsidRPr="00131BDC">
              <w:rPr>
                <w:sz w:val="20"/>
                <w:szCs w:val="20"/>
              </w:rPr>
              <w:t>,  Shannon Faith</w:t>
            </w:r>
          </w:p>
        </w:tc>
      </w:tr>
      <w:tr w:rsidR="0093225A" w:rsidRPr="008E40C6" w:rsidTr="007317D5">
        <w:trPr>
          <w:gridAfter w:val="1"/>
          <w:wAfter w:w="435" w:type="dxa"/>
          <w:trHeight w:val="316"/>
          <w:jc w:val="center"/>
        </w:trPr>
        <w:tc>
          <w:tcPr>
            <w:tcW w:w="2054" w:type="dxa"/>
          </w:tcPr>
          <w:p w:rsidR="0093225A" w:rsidRPr="00131BDC" w:rsidRDefault="0093225A" w:rsidP="007317D5">
            <w:pPr>
              <w:rPr>
                <w:sz w:val="20"/>
                <w:szCs w:val="20"/>
              </w:rPr>
            </w:pPr>
            <w:r w:rsidRPr="00131BDC">
              <w:rPr>
                <w:sz w:val="20"/>
                <w:szCs w:val="20"/>
              </w:rPr>
              <w:t>Guests Present</w:t>
            </w:r>
          </w:p>
        </w:tc>
        <w:tc>
          <w:tcPr>
            <w:tcW w:w="7018" w:type="dxa"/>
          </w:tcPr>
          <w:p w:rsidR="0093225A" w:rsidRPr="00131BDC" w:rsidRDefault="00133D3F" w:rsidP="007317D5">
            <w:pPr>
              <w:rPr>
                <w:sz w:val="20"/>
                <w:szCs w:val="20"/>
              </w:rPr>
            </w:pPr>
            <w:r w:rsidRPr="00131BDC">
              <w:rPr>
                <w:sz w:val="20"/>
                <w:szCs w:val="20"/>
              </w:rPr>
              <w:t xml:space="preserve">Jeff </w:t>
            </w:r>
            <w:proofErr w:type="spellStart"/>
            <w:r w:rsidRPr="00131BDC">
              <w:rPr>
                <w:sz w:val="20"/>
                <w:szCs w:val="20"/>
              </w:rPr>
              <w:t>Feneis</w:t>
            </w:r>
            <w:proofErr w:type="spellEnd"/>
            <w:r w:rsidR="006B2F96">
              <w:rPr>
                <w:sz w:val="20"/>
                <w:szCs w:val="20"/>
              </w:rPr>
              <w:t>, Paul Fishman</w:t>
            </w:r>
          </w:p>
        </w:tc>
      </w:tr>
    </w:tbl>
    <w:p w:rsidR="0093225A" w:rsidRPr="008E40C6" w:rsidRDefault="0093225A" w:rsidP="0093225A">
      <w:pPr>
        <w:rPr>
          <w:highlight w:val="lightGray"/>
        </w:rPr>
      </w:pPr>
    </w:p>
    <w:p w:rsidR="0093225A" w:rsidRPr="005E6EA0" w:rsidRDefault="0093225A" w:rsidP="0093225A">
      <w:pPr>
        <w:rPr>
          <w:sz w:val="20"/>
          <w:szCs w:val="20"/>
        </w:rPr>
      </w:pPr>
      <w:r w:rsidRPr="005E6EA0">
        <w:rPr>
          <w:sz w:val="20"/>
          <w:szCs w:val="20"/>
        </w:rPr>
        <w:t xml:space="preserve">The </w:t>
      </w:r>
      <w:r w:rsidR="002F3638" w:rsidRPr="005E6EA0">
        <w:rPr>
          <w:sz w:val="20"/>
          <w:szCs w:val="20"/>
        </w:rPr>
        <w:t>August 12th</w:t>
      </w:r>
      <w:r w:rsidRPr="005E6EA0">
        <w:rPr>
          <w:sz w:val="20"/>
          <w:szCs w:val="20"/>
        </w:rPr>
        <w:t xml:space="preserve">, 2015 meeting of the Estes Park Housing Authority Board of Commissioners was called to order by Chairman </w:t>
      </w:r>
      <w:proofErr w:type="spellStart"/>
      <w:r w:rsidRPr="005E6EA0">
        <w:rPr>
          <w:sz w:val="20"/>
          <w:szCs w:val="20"/>
        </w:rPr>
        <w:t>Blackhurst</w:t>
      </w:r>
      <w:proofErr w:type="spellEnd"/>
      <w:r w:rsidRPr="005E6EA0">
        <w:rPr>
          <w:sz w:val="20"/>
          <w:szCs w:val="20"/>
        </w:rPr>
        <w:t xml:space="preserve"> at 8:34 am in the Board Room of the Municipal Building of the Town of Estes Park.</w:t>
      </w:r>
    </w:p>
    <w:p w:rsidR="0093225A" w:rsidRPr="00157232" w:rsidRDefault="00DE7132" w:rsidP="006B2F96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157232">
        <w:rPr>
          <w:sz w:val="20"/>
          <w:szCs w:val="20"/>
        </w:rPr>
        <w:t xml:space="preserve"> </w:t>
      </w:r>
      <w:r w:rsidR="0093225A" w:rsidRPr="00157232">
        <w:rPr>
          <w:sz w:val="20"/>
          <w:szCs w:val="20"/>
        </w:rPr>
        <w:t xml:space="preserve">PUBLIC COMMENTS  </w:t>
      </w:r>
    </w:p>
    <w:p w:rsidR="0093225A" w:rsidRPr="00C376F9" w:rsidRDefault="0093225A" w:rsidP="0093225A">
      <w:pPr>
        <w:rPr>
          <w:sz w:val="20"/>
          <w:szCs w:val="20"/>
        </w:rPr>
      </w:pPr>
      <w:r w:rsidRPr="00C376F9">
        <w:rPr>
          <w:sz w:val="20"/>
          <w:szCs w:val="20"/>
        </w:rPr>
        <w:t>No comments</w:t>
      </w:r>
    </w:p>
    <w:p w:rsidR="0093225A" w:rsidRPr="00157232" w:rsidRDefault="0093225A" w:rsidP="006B2F96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157232">
        <w:rPr>
          <w:sz w:val="20"/>
          <w:szCs w:val="20"/>
        </w:rPr>
        <w:t>APPROVAL OF MINUTES</w:t>
      </w:r>
    </w:p>
    <w:p w:rsidR="0093225A" w:rsidRDefault="0093225A" w:rsidP="0093225A">
      <w:pPr>
        <w:rPr>
          <w:sz w:val="20"/>
          <w:szCs w:val="20"/>
        </w:rPr>
      </w:pPr>
      <w:r w:rsidRPr="00DD4919">
        <w:rPr>
          <w:sz w:val="20"/>
          <w:szCs w:val="20"/>
        </w:rPr>
        <w:t xml:space="preserve">Minutes of the </w:t>
      </w:r>
      <w:r w:rsidR="0026005D" w:rsidRPr="00DD4919">
        <w:rPr>
          <w:sz w:val="20"/>
          <w:szCs w:val="20"/>
        </w:rPr>
        <w:t>July 8</w:t>
      </w:r>
      <w:r w:rsidRPr="00DD4919">
        <w:rPr>
          <w:sz w:val="20"/>
          <w:szCs w:val="20"/>
        </w:rPr>
        <w:t xml:space="preserve">, 2015 meeting were approved with no corrections and no objections by Chairman </w:t>
      </w:r>
      <w:proofErr w:type="spellStart"/>
      <w:r w:rsidRPr="00DD4919">
        <w:rPr>
          <w:sz w:val="20"/>
          <w:szCs w:val="20"/>
        </w:rPr>
        <w:t>Blackhurst</w:t>
      </w:r>
      <w:proofErr w:type="spellEnd"/>
    </w:p>
    <w:p w:rsidR="00DD4919" w:rsidRPr="00DD4919" w:rsidRDefault="00DD4919" w:rsidP="0093225A">
      <w:pPr>
        <w:rPr>
          <w:sz w:val="20"/>
          <w:szCs w:val="20"/>
        </w:rPr>
      </w:pPr>
    </w:p>
    <w:p w:rsidR="0093225A" w:rsidRPr="007944F5" w:rsidRDefault="0093225A" w:rsidP="0093225A">
      <w:pPr>
        <w:rPr>
          <w:b/>
          <w:sz w:val="20"/>
          <w:szCs w:val="20"/>
          <w:u w:val="single"/>
        </w:rPr>
      </w:pPr>
      <w:r w:rsidRPr="007944F5">
        <w:rPr>
          <w:b/>
          <w:sz w:val="20"/>
          <w:szCs w:val="20"/>
          <w:u w:val="single"/>
        </w:rPr>
        <w:t xml:space="preserve">FINANCIALS: </w:t>
      </w:r>
    </w:p>
    <w:p w:rsidR="0026005D" w:rsidRPr="00157232" w:rsidRDefault="00DE7132" w:rsidP="0093225A">
      <w:r w:rsidRPr="00157232">
        <w:rPr>
          <w:sz w:val="20"/>
          <w:szCs w:val="20"/>
        </w:rPr>
        <w:t>3</w:t>
      </w:r>
      <w:r w:rsidRPr="00157232">
        <w:rPr>
          <w:b/>
          <w:sz w:val="20"/>
          <w:szCs w:val="20"/>
        </w:rPr>
        <w:t xml:space="preserve">. </w:t>
      </w:r>
      <w:r w:rsidR="0026005D" w:rsidRPr="00157232">
        <w:rPr>
          <w:b/>
        </w:rPr>
        <w:t xml:space="preserve"> </w:t>
      </w:r>
      <w:r w:rsidR="0026005D" w:rsidRPr="00157232">
        <w:rPr>
          <w:b/>
          <w:sz w:val="20"/>
          <w:szCs w:val="20"/>
        </w:rPr>
        <w:t>2</w:t>
      </w:r>
      <w:r w:rsidR="0026005D" w:rsidRPr="00157232">
        <w:rPr>
          <w:b/>
          <w:sz w:val="20"/>
          <w:szCs w:val="20"/>
          <w:vertAlign w:val="superscript"/>
        </w:rPr>
        <w:t>nd</w:t>
      </w:r>
      <w:r w:rsidR="0026005D" w:rsidRPr="00157232">
        <w:rPr>
          <w:b/>
          <w:sz w:val="20"/>
          <w:szCs w:val="20"/>
        </w:rPr>
        <w:t xml:space="preserve"> Quarter </w:t>
      </w:r>
      <w:r w:rsidR="00157232" w:rsidRPr="00157232">
        <w:rPr>
          <w:b/>
          <w:sz w:val="20"/>
          <w:szCs w:val="20"/>
        </w:rPr>
        <w:t>F</w:t>
      </w:r>
      <w:r w:rsidR="0026005D" w:rsidRPr="00157232">
        <w:rPr>
          <w:b/>
          <w:sz w:val="20"/>
          <w:szCs w:val="20"/>
        </w:rPr>
        <w:t>inancials</w:t>
      </w:r>
    </w:p>
    <w:p w:rsidR="0093225A" w:rsidRPr="00C376F9" w:rsidRDefault="00DE7132" w:rsidP="00A46C6E">
      <w:pPr>
        <w:ind w:left="720"/>
        <w:rPr>
          <w:sz w:val="18"/>
          <w:szCs w:val="18"/>
        </w:rPr>
      </w:pPr>
      <w:r w:rsidRPr="006B2F96">
        <w:rPr>
          <w:sz w:val="18"/>
          <w:szCs w:val="18"/>
        </w:rPr>
        <w:t>a.</w:t>
      </w:r>
      <w:r>
        <w:rPr>
          <w:b/>
          <w:sz w:val="18"/>
          <w:szCs w:val="18"/>
        </w:rPr>
        <w:t xml:space="preserve"> </w:t>
      </w:r>
      <w:r w:rsidR="0026005D" w:rsidRPr="00C376F9">
        <w:rPr>
          <w:sz w:val="18"/>
          <w:szCs w:val="18"/>
        </w:rPr>
        <w:t xml:space="preserve"> </w:t>
      </w:r>
      <w:ins w:id="1" w:author="Rita Kurelja" w:date="2015-09-04T09:10:00Z">
        <w:r w:rsidR="006B2F96">
          <w:rPr>
            <w:sz w:val="18"/>
            <w:szCs w:val="18"/>
          </w:rPr>
          <w:t xml:space="preserve"> </w:t>
        </w:r>
      </w:ins>
      <w:r w:rsidR="0026005D" w:rsidRPr="00C376F9">
        <w:rPr>
          <w:sz w:val="18"/>
          <w:szCs w:val="18"/>
        </w:rPr>
        <w:t>Second payment of $25,000.00 of $100,000.00 annual contribution was received from the Town of Estes Park.</w:t>
      </w:r>
    </w:p>
    <w:p w:rsidR="0026005D" w:rsidRPr="00C376F9" w:rsidRDefault="00DE7132" w:rsidP="0026005D">
      <w:pPr>
        <w:ind w:left="720"/>
        <w:rPr>
          <w:sz w:val="18"/>
          <w:szCs w:val="18"/>
        </w:rPr>
      </w:pPr>
      <w:r>
        <w:rPr>
          <w:sz w:val="18"/>
          <w:szCs w:val="18"/>
        </w:rPr>
        <w:t>b</w:t>
      </w:r>
      <w:r w:rsidR="006B2F96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 </w:t>
      </w:r>
      <w:r w:rsidR="0026005D" w:rsidRPr="00C376F9">
        <w:rPr>
          <w:sz w:val="18"/>
          <w:szCs w:val="18"/>
        </w:rPr>
        <w:t>The Talons Pointe Partnership Management Fee was $30,527 for 2014, received in 2015. Budgeted for $35,000.00</w:t>
      </w:r>
    </w:p>
    <w:p w:rsidR="0026005D" w:rsidRDefault="00DE7132" w:rsidP="0026005D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c. </w:t>
      </w:r>
      <w:r w:rsidR="006B2F96">
        <w:rPr>
          <w:sz w:val="18"/>
          <w:szCs w:val="18"/>
        </w:rPr>
        <w:t xml:space="preserve">   </w:t>
      </w:r>
      <w:r w:rsidR="0026005D" w:rsidRPr="00C376F9">
        <w:rPr>
          <w:sz w:val="18"/>
          <w:szCs w:val="18"/>
        </w:rPr>
        <w:t>EPHA has spent $553,624 toward the development of Falcon Ridge which was reimbursed 3/30/15 with the closing of the Falcon Ridge tax credit. – With this closing there was a gain of $509,611 on the sale of the land above the costs.</w:t>
      </w:r>
    </w:p>
    <w:p w:rsidR="005E6EA0" w:rsidRDefault="005E6EA0" w:rsidP="005E6EA0">
      <w:pPr>
        <w:ind w:left="720"/>
        <w:rPr>
          <w:sz w:val="20"/>
          <w:szCs w:val="20"/>
        </w:rPr>
      </w:pPr>
      <w:r w:rsidRPr="00C376F9">
        <w:rPr>
          <w:b/>
          <w:sz w:val="18"/>
          <w:szCs w:val="18"/>
          <w:u w:val="single"/>
        </w:rPr>
        <w:t>Cleave Street</w:t>
      </w:r>
      <w:r>
        <w:rPr>
          <w:sz w:val="20"/>
          <w:szCs w:val="20"/>
        </w:rPr>
        <w:t xml:space="preserve"> </w:t>
      </w:r>
    </w:p>
    <w:p w:rsidR="005E6EA0" w:rsidRPr="00A46C6E" w:rsidRDefault="005E6EA0" w:rsidP="00A46C6E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A46C6E">
        <w:rPr>
          <w:sz w:val="18"/>
          <w:szCs w:val="18"/>
        </w:rPr>
        <w:t>Rental income over budget as vacancy loss is less than budgeted. Budgeted units vacant: 5 for the year. (1 vacant at end of June)</w:t>
      </w:r>
    </w:p>
    <w:p w:rsidR="00A26DEC" w:rsidRPr="00A26DEC" w:rsidRDefault="005E6EA0" w:rsidP="00A26DEC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A46C6E">
        <w:rPr>
          <w:sz w:val="18"/>
          <w:szCs w:val="18"/>
        </w:rPr>
        <w:t>Maintenance expense is high/over budget due to extensive work in unit #8.</w:t>
      </w:r>
    </w:p>
    <w:p w:rsidR="005E6EA0" w:rsidRDefault="005E6EA0" w:rsidP="005E6EA0">
      <w:pPr>
        <w:ind w:left="720"/>
        <w:rPr>
          <w:b/>
          <w:sz w:val="20"/>
          <w:szCs w:val="20"/>
        </w:rPr>
      </w:pPr>
      <w:r w:rsidRPr="00C376F9">
        <w:rPr>
          <w:b/>
          <w:sz w:val="18"/>
          <w:szCs w:val="18"/>
          <w:u w:val="single"/>
        </w:rPr>
        <w:t>The Pines Operating</w:t>
      </w:r>
    </w:p>
    <w:p w:rsidR="00DD4919" w:rsidRPr="00A26DEC" w:rsidRDefault="005E6EA0" w:rsidP="00A26DEC">
      <w:pPr>
        <w:pStyle w:val="ListParagraph"/>
        <w:ind w:left="1080"/>
        <w:rPr>
          <w:sz w:val="18"/>
          <w:szCs w:val="18"/>
        </w:rPr>
      </w:pPr>
      <w:r w:rsidRPr="00DD4919">
        <w:rPr>
          <w:sz w:val="18"/>
          <w:szCs w:val="18"/>
        </w:rPr>
        <w:t>Rental Income on budget. Budgeted 10 units vacant for the year (4</w:t>
      </w:r>
      <w:r w:rsidR="00DE7132">
        <w:rPr>
          <w:sz w:val="18"/>
          <w:szCs w:val="18"/>
        </w:rPr>
        <w:t xml:space="preserve"> </w:t>
      </w:r>
      <w:r w:rsidRPr="00DD4919">
        <w:rPr>
          <w:sz w:val="18"/>
          <w:szCs w:val="18"/>
        </w:rPr>
        <w:t>market &amp; 6 senior) 1 vacant at the end of June</w:t>
      </w:r>
    </w:p>
    <w:p w:rsidR="005E6EA0" w:rsidRDefault="005E6EA0" w:rsidP="005E6EA0">
      <w:pPr>
        <w:ind w:left="720"/>
        <w:rPr>
          <w:b/>
          <w:sz w:val="20"/>
          <w:szCs w:val="20"/>
        </w:rPr>
      </w:pPr>
      <w:r w:rsidRPr="00C376F9">
        <w:rPr>
          <w:b/>
          <w:sz w:val="18"/>
          <w:szCs w:val="18"/>
          <w:u w:val="single"/>
        </w:rPr>
        <w:t>The Pines Development</w:t>
      </w:r>
    </w:p>
    <w:p w:rsidR="00C376F9" w:rsidRPr="00DD4919" w:rsidRDefault="005E6EA0" w:rsidP="00DD4919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DD4919">
        <w:rPr>
          <w:sz w:val="18"/>
          <w:szCs w:val="18"/>
        </w:rPr>
        <w:t xml:space="preserve">Unit 3-5 sold in February and a principle payment was made to Bank of Colorado for $90,030. </w:t>
      </w:r>
    </w:p>
    <w:p w:rsidR="005E6EA0" w:rsidRDefault="005E6EA0" w:rsidP="00DD4919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DD4919">
        <w:rPr>
          <w:sz w:val="18"/>
          <w:szCs w:val="18"/>
        </w:rPr>
        <w:t>Unit 3-3 sold in July and does not reflect on these statements</w:t>
      </w:r>
    </w:p>
    <w:p w:rsidR="00DD4919" w:rsidRPr="00DD4919" w:rsidRDefault="00DD4919" w:rsidP="00DD4919">
      <w:pPr>
        <w:pStyle w:val="ListParagraph"/>
        <w:ind w:left="1080"/>
        <w:rPr>
          <w:sz w:val="18"/>
          <w:szCs w:val="18"/>
        </w:rPr>
      </w:pPr>
    </w:p>
    <w:p w:rsidR="005E6EA0" w:rsidRPr="005E6EA0" w:rsidRDefault="005E6EA0" w:rsidP="005E6EA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C376F9">
        <w:rPr>
          <w:b/>
          <w:sz w:val="18"/>
          <w:szCs w:val="18"/>
          <w:u w:val="single"/>
        </w:rPr>
        <w:t>Talons Pointe</w:t>
      </w:r>
    </w:p>
    <w:p w:rsidR="005E6EA0" w:rsidRPr="00DD4919" w:rsidRDefault="005E6EA0" w:rsidP="00DD4919">
      <w:pPr>
        <w:pStyle w:val="ListParagraph"/>
        <w:numPr>
          <w:ilvl w:val="0"/>
          <w:numId w:val="14"/>
        </w:numPr>
        <w:rPr>
          <w:b/>
          <w:sz w:val="18"/>
          <w:szCs w:val="18"/>
        </w:rPr>
      </w:pPr>
      <w:r w:rsidRPr="00DD4919">
        <w:rPr>
          <w:sz w:val="18"/>
          <w:szCs w:val="18"/>
        </w:rPr>
        <w:t xml:space="preserve">Rental Income is on budget. </w:t>
      </w:r>
    </w:p>
    <w:p w:rsidR="00DD4919" w:rsidRPr="00A26DEC" w:rsidRDefault="00C376F9" w:rsidP="00A26DEC">
      <w:pPr>
        <w:pStyle w:val="ListParagraph"/>
        <w:numPr>
          <w:ilvl w:val="0"/>
          <w:numId w:val="14"/>
        </w:numPr>
        <w:rPr>
          <w:b/>
          <w:sz w:val="18"/>
          <w:szCs w:val="18"/>
        </w:rPr>
      </w:pPr>
      <w:r w:rsidRPr="00DD4919">
        <w:rPr>
          <w:sz w:val="18"/>
          <w:szCs w:val="18"/>
        </w:rPr>
        <w:t>Units turned are under budget. Budgeted 20 units vacant for the year (z</w:t>
      </w:r>
      <w:r w:rsidR="00DD4919">
        <w:rPr>
          <w:sz w:val="18"/>
          <w:szCs w:val="18"/>
        </w:rPr>
        <w:t>ero vacancy at the end of June)</w:t>
      </w:r>
    </w:p>
    <w:p w:rsidR="008E1A58" w:rsidRDefault="008E1A58" w:rsidP="00C376F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B. </w:t>
      </w:r>
      <w:r w:rsidRPr="00157232">
        <w:rPr>
          <w:b/>
          <w:sz w:val="20"/>
          <w:szCs w:val="20"/>
        </w:rPr>
        <w:t>Town Funding</w:t>
      </w:r>
    </w:p>
    <w:p w:rsidR="00C376F9" w:rsidRPr="008E1A58" w:rsidRDefault="008E1A58" w:rsidP="008E1A58">
      <w:pPr>
        <w:ind w:left="720"/>
        <w:rPr>
          <w:sz w:val="18"/>
          <w:szCs w:val="18"/>
        </w:rPr>
      </w:pPr>
      <w:r w:rsidRPr="008E1A58">
        <w:rPr>
          <w:sz w:val="18"/>
          <w:szCs w:val="18"/>
        </w:rPr>
        <w:t xml:space="preserve"> Town of Estes Park has helped subsidize EPHA and </w:t>
      </w:r>
      <w:proofErr w:type="spellStart"/>
      <w:r w:rsidRPr="008E1A58">
        <w:rPr>
          <w:sz w:val="18"/>
          <w:szCs w:val="18"/>
        </w:rPr>
        <w:t>Kurelja</w:t>
      </w:r>
      <w:proofErr w:type="spellEnd"/>
      <w:r w:rsidRPr="008E1A58">
        <w:rPr>
          <w:sz w:val="18"/>
          <w:szCs w:val="18"/>
        </w:rPr>
        <w:t xml:space="preserve"> believes it i</w:t>
      </w:r>
      <w:r>
        <w:rPr>
          <w:sz w:val="18"/>
          <w:szCs w:val="18"/>
        </w:rPr>
        <w:t>s time to reduce our request by</w:t>
      </w:r>
      <w:r w:rsidRPr="008E1A58">
        <w:rPr>
          <w:sz w:val="18"/>
          <w:szCs w:val="18"/>
        </w:rPr>
        <w:t xml:space="preserve"> 50</w:t>
      </w:r>
      <w:r w:rsidR="00435A65" w:rsidRPr="008E1A58">
        <w:rPr>
          <w:sz w:val="18"/>
          <w:szCs w:val="18"/>
        </w:rPr>
        <w:t>%</w:t>
      </w:r>
      <w:r w:rsidR="00DE7132">
        <w:rPr>
          <w:sz w:val="18"/>
          <w:szCs w:val="18"/>
        </w:rPr>
        <w:t>.</w:t>
      </w:r>
      <w:r w:rsidR="00435A65" w:rsidRPr="008E1A58">
        <w:rPr>
          <w:sz w:val="18"/>
          <w:szCs w:val="18"/>
        </w:rPr>
        <w:t xml:space="preserve"> </w:t>
      </w:r>
      <w:r w:rsidR="006B2F96">
        <w:rPr>
          <w:sz w:val="18"/>
          <w:szCs w:val="18"/>
        </w:rPr>
        <w:t xml:space="preserve"> Board agreed and </w:t>
      </w:r>
      <w:proofErr w:type="spellStart"/>
      <w:r w:rsidR="006B2F96">
        <w:rPr>
          <w:sz w:val="18"/>
          <w:szCs w:val="18"/>
        </w:rPr>
        <w:t>Kurelja</w:t>
      </w:r>
      <w:proofErr w:type="spellEnd"/>
      <w:r w:rsidR="006B2F96">
        <w:rPr>
          <w:sz w:val="18"/>
          <w:szCs w:val="18"/>
        </w:rPr>
        <w:t xml:space="preserve"> will set budgets as such.  </w:t>
      </w:r>
    </w:p>
    <w:p w:rsidR="0026005D" w:rsidRPr="00D25831" w:rsidRDefault="0026005D" w:rsidP="0026005D">
      <w:pPr>
        <w:ind w:left="720"/>
        <w:rPr>
          <w:sz w:val="20"/>
          <w:szCs w:val="20"/>
        </w:rPr>
      </w:pPr>
    </w:p>
    <w:p w:rsidR="00A26DEC" w:rsidRPr="00D25831" w:rsidRDefault="0093225A" w:rsidP="0093225A">
      <w:pPr>
        <w:rPr>
          <w:b/>
          <w:sz w:val="20"/>
          <w:szCs w:val="20"/>
          <w:u w:val="single"/>
        </w:rPr>
      </w:pPr>
      <w:r w:rsidRPr="00D25831">
        <w:rPr>
          <w:b/>
          <w:sz w:val="20"/>
          <w:szCs w:val="20"/>
          <w:u w:val="single"/>
        </w:rPr>
        <w:t>COMPLEX AND DEVELOPMENT UPDATES</w:t>
      </w:r>
    </w:p>
    <w:p w:rsidR="006B2F96" w:rsidRPr="00157232" w:rsidRDefault="0093225A" w:rsidP="006B2F96">
      <w:pPr>
        <w:rPr>
          <w:b/>
          <w:sz w:val="20"/>
          <w:szCs w:val="20"/>
        </w:rPr>
      </w:pPr>
      <w:r w:rsidRPr="00D25831">
        <w:rPr>
          <w:b/>
          <w:sz w:val="20"/>
          <w:szCs w:val="20"/>
        </w:rPr>
        <w:t>A</w:t>
      </w:r>
      <w:r w:rsidRPr="00D25831">
        <w:rPr>
          <w:sz w:val="20"/>
          <w:szCs w:val="20"/>
        </w:rPr>
        <w:t xml:space="preserve">.  </w:t>
      </w:r>
      <w:r w:rsidRPr="00157232">
        <w:rPr>
          <w:b/>
          <w:sz w:val="20"/>
          <w:szCs w:val="20"/>
        </w:rPr>
        <w:t>Talons Pointe</w:t>
      </w:r>
    </w:p>
    <w:p w:rsidR="006B2F96" w:rsidRDefault="00DE7132" w:rsidP="00DE713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.   </w:t>
      </w:r>
      <w:r w:rsidR="006B2F96">
        <w:rPr>
          <w:sz w:val="18"/>
          <w:szCs w:val="18"/>
        </w:rPr>
        <w:t xml:space="preserve">     </w:t>
      </w:r>
      <w:r w:rsidR="0093225A" w:rsidRPr="006B2F96">
        <w:rPr>
          <w:sz w:val="18"/>
          <w:szCs w:val="18"/>
        </w:rPr>
        <w:t xml:space="preserve">Occupancy and delinquency: </w:t>
      </w:r>
      <w:proofErr w:type="spellStart"/>
      <w:r w:rsidR="0093225A" w:rsidRPr="006B2F96">
        <w:rPr>
          <w:sz w:val="18"/>
          <w:szCs w:val="18"/>
        </w:rPr>
        <w:t>Kurelja</w:t>
      </w:r>
      <w:proofErr w:type="spellEnd"/>
      <w:r w:rsidR="0093225A" w:rsidRPr="006B2F96">
        <w:rPr>
          <w:sz w:val="18"/>
          <w:szCs w:val="18"/>
        </w:rPr>
        <w:t xml:space="preserve"> reported no vacancies at the end of </w:t>
      </w:r>
      <w:r w:rsidR="00D25831" w:rsidRPr="006B2F96">
        <w:rPr>
          <w:sz w:val="18"/>
          <w:szCs w:val="18"/>
        </w:rPr>
        <w:t xml:space="preserve">July. </w:t>
      </w:r>
      <w:proofErr w:type="gramStart"/>
      <w:r w:rsidR="00D25831" w:rsidRPr="006B2F96">
        <w:rPr>
          <w:sz w:val="18"/>
          <w:szCs w:val="18"/>
        </w:rPr>
        <w:t>$0 vacancy loss.</w:t>
      </w:r>
      <w:proofErr w:type="gramEnd"/>
    </w:p>
    <w:p w:rsidR="00DE7132" w:rsidRPr="00931E97" w:rsidRDefault="00DE7132" w:rsidP="00DE713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ii</w:t>
      </w:r>
      <w:proofErr w:type="gramEnd"/>
      <w:r w:rsidRPr="00DE7132">
        <w:rPr>
          <w:sz w:val="18"/>
          <w:szCs w:val="18"/>
        </w:rPr>
        <w:t xml:space="preserve"> </w:t>
      </w:r>
      <w:r w:rsidR="006B2F96">
        <w:rPr>
          <w:sz w:val="18"/>
          <w:szCs w:val="18"/>
        </w:rPr>
        <w:t xml:space="preserve">      </w:t>
      </w:r>
      <w:r w:rsidRPr="00931E97">
        <w:rPr>
          <w:sz w:val="18"/>
          <w:szCs w:val="18"/>
        </w:rPr>
        <w:t>Bi-Annual inspection by John Hancock</w:t>
      </w:r>
      <w:r>
        <w:rPr>
          <w:sz w:val="18"/>
          <w:szCs w:val="18"/>
        </w:rPr>
        <w:t xml:space="preserve">. </w:t>
      </w:r>
      <w:r w:rsidRPr="00931E97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</w:t>
      </w:r>
      <w:r w:rsidRPr="00931E97">
        <w:rPr>
          <w:sz w:val="18"/>
          <w:szCs w:val="18"/>
        </w:rPr>
        <w:t>ill randomly pick 6 units and files to inspect.</w:t>
      </w:r>
      <w:proofErr w:type="gramEnd"/>
      <w:r w:rsidRPr="00931E97">
        <w:rPr>
          <w:sz w:val="18"/>
          <w:szCs w:val="18"/>
        </w:rPr>
        <w:t xml:space="preserve"> </w:t>
      </w:r>
    </w:p>
    <w:p w:rsidR="00DE7132" w:rsidRPr="00AE52D1" w:rsidRDefault="00DE7132" w:rsidP="00DE7132">
      <w:pPr>
        <w:jc w:val="both"/>
        <w:rPr>
          <w:sz w:val="18"/>
          <w:szCs w:val="18"/>
        </w:rPr>
      </w:pPr>
    </w:p>
    <w:p w:rsidR="00DE7132" w:rsidRDefault="0093225A" w:rsidP="00DE7132">
      <w:pPr>
        <w:rPr>
          <w:b/>
          <w:sz w:val="20"/>
          <w:szCs w:val="20"/>
          <w:u w:val="single"/>
        </w:rPr>
      </w:pPr>
      <w:r w:rsidRPr="00131BDC">
        <w:rPr>
          <w:b/>
          <w:sz w:val="20"/>
          <w:szCs w:val="20"/>
        </w:rPr>
        <w:t>B.</w:t>
      </w:r>
      <w:r w:rsidRPr="00131BDC">
        <w:rPr>
          <w:sz w:val="20"/>
          <w:szCs w:val="20"/>
        </w:rPr>
        <w:t xml:space="preserve"> </w:t>
      </w:r>
      <w:r w:rsidRPr="00157232">
        <w:rPr>
          <w:b/>
          <w:sz w:val="20"/>
          <w:szCs w:val="20"/>
        </w:rPr>
        <w:t>The Pines</w:t>
      </w:r>
      <w:r w:rsidR="00DE7132" w:rsidRPr="00DE7132">
        <w:rPr>
          <w:b/>
          <w:sz w:val="20"/>
          <w:szCs w:val="20"/>
          <w:u w:val="single"/>
        </w:rPr>
        <w:t xml:space="preserve"> </w:t>
      </w:r>
    </w:p>
    <w:p w:rsidR="00DE7132" w:rsidRPr="00DD4919" w:rsidRDefault="00DE7132" w:rsidP="00DE7132">
      <w:pPr>
        <w:rPr>
          <w:sz w:val="20"/>
          <w:szCs w:val="20"/>
        </w:rPr>
      </w:pPr>
      <w:r w:rsidRPr="006B2F96">
        <w:rPr>
          <w:b/>
          <w:sz w:val="20"/>
          <w:szCs w:val="20"/>
        </w:rPr>
        <w:t xml:space="preserve">                </w:t>
      </w:r>
      <w:proofErr w:type="spellStart"/>
      <w:r w:rsidRPr="006B2F96">
        <w:rPr>
          <w:b/>
          <w:sz w:val="20"/>
          <w:szCs w:val="20"/>
        </w:rPr>
        <w:t>i</w:t>
      </w:r>
      <w:proofErr w:type="spellEnd"/>
      <w:r w:rsidRPr="006B2F96">
        <w:rPr>
          <w:b/>
          <w:sz w:val="20"/>
          <w:szCs w:val="20"/>
        </w:rPr>
        <w:t>. The Pines Sales</w:t>
      </w:r>
      <w:r w:rsidRPr="00DD4919">
        <w:rPr>
          <w:sz w:val="20"/>
          <w:szCs w:val="20"/>
        </w:rPr>
        <w:t xml:space="preserve">:  </w:t>
      </w:r>
    </w:p>
    <w:p w:rsidR="00DE7132" w:rsidRPr="00DD4919" w:rsidRDefault="00DE7132" w:rsidP="00DE7132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DD4919">
        <w:rPr>
          <w:sz w:val="18"/>
          <w:szCs w:val="18"/>
        </w:rPr>
        <w:t xml:space="preserve">Units 3-3 and 3-5 both </w:t>
      </w:r>
      <w:r>
        <w:rPr>
          <w:sz w:val="18"/>
          <w:szCs w:val="18"/>
        </w:rPr>
        <w:t>closed</w:t>
      </w:r>
      <w:r w:rsidRPr="00DD4919">
        <w:rPr>
          <w:sz w:val="18"/>
          <w:szCs w:val="18"/>
        </w:rPr>
        <w:t>.</w:t>
      </w:r>
    </w:p>
    <w:p w:rsidR="0093225A" w:rsidRPr="00131BDC" w:rsidRDefault="00DE7132" w:rsidP="00DE7132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</w:t>
      </w:r>
      <w:r w:rsidRPr="00DD4919">
        <w:rPr>
          <w:sz w:val="18"/>
          <w:szCs w:val="18"/>
        </w:rPr>
        <w:t>2-6 and 3-6 both under contract</w:t>
      </w:r>
    </w:p>
    <w:p w:rsidR="0093225A" w:rsidRPr="00DD4919" w:rsidRDefault="00DD4919" w:rsidP="00DD4919">
      <w:pPr>
        <w:rPr>
          <w:b/>
          <w:sz w:val="20"/>
          <w:szCs w:val="20"/>
          <w:u w:val="single"/>
        </w:rPr>
      </w:pPr>
      <w:r w:rsidRPr="00DD4919">
        <w:rPr>
          <w:b/>
          <w:sz w:val="20"/>
          <w:szCs w:val="20"/>
        </w:rPr>
        <w:t xml:space="preserve">                </w:t>
      </w:r>
      <w:r w:rsidR="00DE7132">
        <w:rPr>
          <w:b/>
          <w:sz w:val="20"/>
          <w:szCs w:val="20"/>
        </w:rPr>
        <w:t>ii</w:t>
      </w:r>
      <w:proofErr w:type="gramStart"/>
      <w:r w:rsidR="00DE7132">
        <w:rPr>
          <w:b/>
          <w:sz w:val="20"/>
          <w:szCs w:val="20"/>
        </w:rPr>
        <w:t xml:space="preserve">.  </w:t>
      </w:r>
      <w:r w:rsidR="0093225A" w:rsidRPr="006B2F96">
        <w:rPr>
          <w:b/>
          <w:sz w:val="20"/>
          <w:szCs w:val="20"/>
        </w:rPr>
        <w:t>The</w:t>
      </w:r>
      <w:proofErr w:type="gramEnd"/>
      <w:r w:rsidR="0093225A" w:rsidRPr="006B2F96">
        <w:rPr>
          <w:b/>
          <w:sz w:val="20"/>
          <w:szCs w:val="20"/>
        </w:rPr>
        <w:t xml:space="preserve"> Pines Rentals</w:t>
      </w:r>
    </w:p>
    <w:p w:rsidR="0093225A" w:rsidRPr="00DD4919" w:rsidRDefault="0093225A" w:rsidP="00DD4919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DD4919">
        <w:rPr>
          <w:sz w:val="18"/>
          <w:szCs w:val="18"/>
        </w:rPr>
        <w:t xml:space="preserve">Occupancy &amp; Delinquency: 1 vacancy </w:t>
      </w:r>
      <w:r w:rsidR="00131BDC" w:rsidRPr="00DD4919">
        <w:rPr>
          <w:sz w:val="18"/>
          <w:szCs w:val="18"/>
        </w:rPr>
        <w:t>and $205.00 in vacancy loss</w:t>
      </w:r>
    </w:p>
    <w:p w:rsidR="00A46C6E" w:rsidRPr="00DD4919" w:rsidRDefault="00A46C6E" w:rsidP="00DD4919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DD4919">
        <w:rPr>
          <w:sz w:val="18"/>
          <w:szCs w:val="18"/>
        </w:rPr>
        <w:t xml:space="preserve">Duct issue. Mountain Home will begin work on project in September.  </w:t>
      </w:r>
    </w:p>
    <w:p w:rsidR="00DD4919" w:rsidRPr="00A26DEC" w:rsidRDefault="00A46C6E" w:rsidP="00A26DEC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DD4919">
        <w:rPr>
          <w:sz w:val="18"/>
          <w:szCs w:val="18"/>
        </w:rPr>
        <w:t>Shrubs to be removed 8/13</w:t>
      </w:r>
      <w:r w:rsidR="00DD4919">
        <w:rPr>
          <w:sz w:val="18"/>
          <w:szCs w:val="18"/>
        </w:rPr>
        <w:t xml:space="preserve">. </w:t>
      </w:r>
      <w:r w:rsidRPr="00DD4919">
        <w:rPr>
          <w:sz w:val="18"/>
          <w:szCs w:val="18"/>
        </w:rPr>
        <w:t>Cornerstone gave bid for resurfacing/removal replacement of parking lot</w:t>
      </w:r>
    </w:p>
    <w:p w:rsidR="0093225A" w:rsidRPr="008E40C6" w:rsidRDefault="00DD4919" w:rsidP="006B2F96">
      <w:r w:rsidRPr="00DD4919">
        <w:rPr>
          <w:b/>
        </w:rPr>
        <w:t xml:space="preserve">  </w:t>
      </w:r>
      <w:r w:rsidR="0093225A" w:rsidRPr="007944F5">
        <w:rPr>
          <w:b/>
          <w:sz w:val="20"/>
          <w:szCs w:val="20"/>
        </w:rPr>
        <w:t>C</w:t>
      </w:r>
      <w:r w:rsidR="0093225A" w:rsidRPr="008E40C6">
        <w:rPr>
          <w:b/>
        </w:rPr>
        <w:t>.</w:t>
      </w:r>
      <w:r w:rsidR="0093225A" w:rsidRPr="008E40C6">
        <w:t xml:space="preserve">  </w:t>
      </w:r>
      <w:r w:rsidR="0093225A" w:rsidRPr="00157232">
        <w:rPr>
          <w:b/>
          <w:sz w:val="20"/>
          <w:szCs w:val="20"/>
        </w:rPr>
        <w:t>Cleave Street</w:t>
      </w:r>
    </w:p>
    <w:p w:rsidR="00A26DEC" w:rsidRPr="006B2F96" w:rsidRDefault="0093225A" w:rsidP="006B2F96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6B2F96">
        <w:rPr>
          <w:sz w:val="18"/>
          <w:szCs w:val="18"/>
        </w:rPr>
        <w:t xml:space="preserve">Occupancy &amp; Delinquency:  </w:t>
      </w:r>
      <w:proofErr w:type="spellStart"/>
      <w:r w:rsidRPr="006B2F96">
        <w:rPr>
          <w:sz w:val="18"/>
          <w:szCs w:val="18"/>
        </w:rPr>
        <w:t>Kurelja</w:t>
      </w:r>
      <w:proofErr w:type="spellEnd"/>
      <w:r w:rsidRPr="006B2F96">
        <w:rPr>
          <w:sz w:val="18"/>
          <w:szCs w:val="18"/>
        </w:rPr>
        <w:t xml:space="preserve"> reported </w:t>
      </w:r>
      <w:r w:rsidR="00DD4919" w:rsidRPr="006B2F96">
        <w:rPr>
          <w:sz w:val="18"/>
          <w:szCs w:val="18"/>
        </w:rPr>
        <w:t>no</w:t>
      </w:r>
      <w:r w:rsidRPr="006B2F96">
        <w:rPr>
          <w:sz w:val="18"/>
          <w:szCs w:val="18"/>
        </w:rPr>
        <w:t xml:space="preserve"> vacancy; Delinquency </w:t>
      </w:r>
      <w:r w:rsidR="007944F5" w:rsidRPr="006B2F96">
        <w:rPr>
          <w:sz w:val="18"/>
          <w:szCs w:val="18"/>
        </w:rPr>
        <w:t>$470</w:t>
      </w:r>
      <w:r w:rsidRPr="006B2F96">
        <w:rPr>
          <w:sz w:val="18"/>
          <w:szCs w:val="18"/>
        </w:rPr>
        <w:t xml:space="preserve"> with tenant making payment</w:t>
      </w:r>
      <w:r w:rsidR="007944F5" w:rsidRPr="006B2F96">
        <w:rPr>
          <w:sz w:val="18"/>
          <w:szCs w:val="18"/>
        </w:rPr>
        <w:t>s toward rent. Vacancy loss $604</w:t>
      </w:r>
      <w:r w:rsidRPr="006B2F96">
        <w:rPr>
          <w:sz w:val="18"/>
          <w:szCs w:val="18"/>
        </w:rPr>
        <w:t>.00</w:t>
      </w:r>
    </w:p>
    <w:p w:rsidR="007944F5" w:rsidRDefault="0093225A" w:rsidP="0093225A">
      <w:pPr>
        <w:pStyle w:val="ListParagraph"/>
        <w:ind w:left="0"/>
        <w:rPr>
          <w:b/>
          <w:sz w:val="20"/>
          <w:szCs w:val="20"/>
          <w:u w:val="single"/>
        </w:rPr>
      </w:pPr>
      <w:r w:rsidRPr="007944F5">
        <w:rPr>
          <w:b/>
          <w:sz w:val="20"/>
          <w:szCs w:val="20"/>
        </w:rPr>
        <w:lastRenderedPageBreak/>
        <w:t>D</w:t>
      </w:r>
      <w:r w:rsidRPr="00157232">
        <w:rPr>
          <w:b/>
          <w:sz w:val="20"/>
          <w:szCs w:val="20"/>
        </w:rPr>
        <w:t xml:space="preserve">.  </w:t>
      </w:r>
      <w:r w:rsidR="007944F5" w:rsidRPr="00157232">
        <w:rPr>
          <w:b/>
          <w:sz w:val="20"/>
          <w:szCs w:val="20"/>
        </w:rPr>
        <w:t>Falcon Ridge</w:t>
      </w:r>
      <w:r w:rsidR="007944F5" w:rsidRPr="00157232">
        <w:rPr>
          <w:sz w:val="20"/>
          <w:szCs w:val="20"/>
        </w:rPr>
        <w:t xml:space="preserve"> </w:t>
      </w:r>
      <w:r w:rsidR="007944F5" w:rsidRPr="00157232">
        <w:rPr>
          <w:b/>
          <w:sz w:val="20"/>
          <w:szCs w:val="20"/>
        </w:rPr>
        <w:t>Development Updates</w:t>
      </w:r>
    </w:p>
    <w:p w:rsidR="007944F5" w:rsidRPr="0079300C" w:rsidRDefault="007944F5" w:rsidP="0093225A">
      <w:pPr>
        <w:pStyle w:val="ListParagraph"/>
        <w:ind w:left="0"/>
        <w:rPr>
          <w:sz w:val="18"/>
          <w:szCs w:val="18"/>
        </w:rPr>
      </w:pPr>
      <w:r>
        <w:rPr>
          <w:sz w:val="20"/>
          <w:szCs w:val="20"/>
        </w:rPr>
        <w:tab/>
      </w:r>
      <w:r w:rsidRPr="0079300C">
        <w:rPr>
          <w:b/>
          <w:sz w:val="18"/>
          <w:szCs w:val="18"/>
        </w:rPr>
        <w:t>1</w:t>
      </w:r>
      <w:r w:rsidRPr="0079300C">
        <w:rPr>
          <w:sz w:val="18"/>
          <w:szCs w:val="18"/>
        </w:rPr>
        <w:t xml:space="preserve">. Loveland Housing Authority to help with lease-up starting in October. Tenant selection plan will specify </w:t>
      </w:r>
    </w:p>
    <w:p w:rsidR="007944F5" w:rsidRPr="0079300C" w:rsidRDefault="007944F5" w:rsidP="0093225A">
      <w:pPr>
        <w:pStyle w:val="ListParagraph"/>
        <w:ind w:left="0"/>
        <w:rPr>
          <w:sz w:val="18"/>
          <w:szCs w:val="18"/>
        </w:rPr>
      </w:pPr>
      <w:r w:rsidRPr="0079300C">
        <w:rPr>
          <w:sz w:val="18"/>
          <w:szCs w:val="18"/>
        </w:rPr>
        <w:tab/>
        <w:t xml:space="preserve">     </w:t>
      </w:r>
      <w:proofErr w:type="gramStart"/>
      <w:r w:rsidR="007F6B23">
        <w:rPr>
          <w:sz w:val="18"/>
          <w:szCs w:val="18"/>
        </w:rPr>
        <w:t>preference</w:t>
      </w:r>
      <w:proofErr w:type="gramEnd"/>
      <w:r w:rsidR="007F6B23" w:rsidRPr="0079300C">
        <w:rPr>
          <w:sz w:val="18"/>
          <w:szCs w:val="18"/>
        </w:rPr>
        <w:t xml:space="preserve"> </w:t>
      </w:r>
      <w:r w:rsidRPr="0079300C">
        <w:rPr>
          <w:sz w:val="18"/>
          <w:szCs w:val="18"/>
        </w:rPr>
        <w:t xml:space="preserve">criteria for selection: </w:t>
      </w:r>
    </w:p>
    <w:p w:rsidR="007944F5" w:rsidRPr="0079300C" w:rsidRDefault="007944F5" w:rsidP="007944F5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79300C">
        <w:rPr>
          <w:sz w:val="18"/>
          <w:szCs w:val="18"/>
        </w:rPr>
        <w:t>Flood</w:t>
      </w:r>
    </w:p>
    <w:p w:rsidR="007944F5" w:rsidRPr="0079300C" w:rsidRDefault="007944F5" w:rsidP="007944F5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79300C">
        <w:rPr>
          <w:sz w:val="18"/>
          <w:szCs w:val="18"/>
        </w:rPr>
        <w:t>Live and work in the Park School District</w:t>
      </w:r>
    </w:p>
    <w:p w:rsidR="007944F5" w:rsidRPr="0079300C" w:rsidRDefault="007944F5" w:rsidP="007944F5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79300C">
        <w:rPr>
          <w:sz w:val="18"/>
          <w:szCs w:val="18"/>
        </w:rPr>
        <w:t>Application number on wait list</w:t>
      </w:r>
    </w:p>
    <w:p w:rsidR="0079300C" w:rsidRDefault="0079300C" w:rsidP="0079300C">
      <w:pPr>
        <w:ind w:left="720"/>
        <w:rPr>
          <w:sz w:val="20"/>
          <w:szCs w:val="20"/>
        </w:rPr>
      </w:pPr>
      <w:r w:rsidRPr="0079300C">
        <w:rPr>
          <w:b/>
          <w:sz w:val="20"/>
          <w:szCs w:val="20"/>
        </w:rPr>
        <w:t>2</w:t>
      </w:r>
      <w:r w:rsidRPr="0079300C">
        <w:rPr>
          <w:b/>
          <w:sz w:val="18"/>
          <w:szCs w:val="18"/>
        </w:rPr>
        <w:t>.</w:t>
      </w:r>
      <w:r w:rsidRPr="0079300C">
        <w:rPr>
          <w:sz w:val="18"/>
          <w:szCs w:val="18"/>
        </w:rPr>
        <w:t xml:space="preserve"> The question of fencing </w:t>
      </w:r>
      <w:proofErr w:type="gramStart"/>
      <w:r w:rsidR="007F6B23">
        <w:rPr>
          <w:sz w:val="18"/>
          <w:szCs w:val="18"/>
        </w:rPr>
        <w:t xml:space="preserve">bordering </w:t>
      </w:r>
      <w:r w:rsidR="007F6B23" w:rsidRPr="0079300C">
        <w:rPr>
          <w:sz w:val="18"/>
          <w:szCs w:val="18"/>
        </w:rPr>
        <w:t xml:space="preserve"> </w:t>
      </w:r>
      <w:r w:rsidRPr="0079300C">
        <w:rPr>
          <w:sz w:val="18"/>
          <w:szCs w:val="18"/>
        </w:rPr>
        <w:t>the</w:t>
      </w:r>
      <w:proofErr w:type="gramEnd"/>
      <w:r w:rsidRPr="0079300C">
        <w:rPr>
          <w:sz w:val="18"/>
          <w:szCs w:val="18"/>
        </w:rPr>
        <w:t xml:space="preserve"> conservation easement has been brought to th</w:t>
      </w:r>
      <w:r>
        <w:rPr>
          <w:sz w:val="18"/>
          <w:szCs w:val="18"/>
        </w:rPr>
        <w:t>e EPHA</w:t>
      </w:r>
      <w:r w:rsidR="007F6B23">
        <w:rPr>
          <w:sz w:val="18"/>
          <w:szCs w:val="18"/>
        </w:rPr>
        <w:t xml:space="preserve">.  Not the EPHA’s responsibility </w:t>
      </w:r>
    </w:p>
    <w:p w:rsidR="0079300C" w:rsidRDefault="0079300C" w:rsidP="0079300C">
      <w:pPr>
        <w:ind w:left="720"/>
        <w:rPr>
          <w:sz w:val="18"/>
          <w:szCs w:val="18"/>
        </w:rPr>
      </w:pPr>
      <w:r w:rsidRPr="0079300C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proofErr w:type="spellStart"/>
      <w:r w:rsidRPr="0079300C">
        <w:rPr>
          <w:sz w:val="18"/>
          <w:szCs w:val="18"/>
        </w:rPr>
        <w:t>Feneis</w:t>
      </w:r>
      <w:proofErr w:type="spellEnd"/>
      <w:r w:rsidRPr="0079300C">
        <w:rPr>
          <w:sz w:val="18"/>
          <w:szCs w:val="18"/>
        </w:rPr>
        <w:t xml:space="preserve"> reported on the projects challenges and successes:</w:t>
      </w:r>
    </w:p>
    <w:p w:rsidR="0079300C" w:rsidRPr="00157232" w:rsidRDefault="0079300C" w:rsidP="0079300C">
      <w:pPr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7232">
        <w:rPr>
          <w:b/>
          <w:sz w:val="18"/>
          <w:szCs w:val="18"/>
        </w:rPr>
        <w:t>Challenges:</w:t>
      </w:r>
    </w:p>
    <w:p w:rsidR="0079300C" w:rsidRPr="00AB1B47" w:rsidRDefault="0079300C" w:rsidP="00AB1B47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AB1B47">
        <w:rPr>
          <w:sz w:val="18"/>
          <w:szCs w:val="18"/>
        </w:rPr>
        <w:t>$160,000 budget revision to accommodate Town of Estes Park Use Tax change order</w:t>
      </w:r>
    </w:p>
    <w:p w:rsidR="0079300C" w:rsidRPr="00AB1B47" w:rsidRDefault="0079300C" w:rsidP="00AB1B47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AB1B47">
        <w:rPr>
          <w:sz w:val="18"/>
          <w:szCs w:val="18"/>
        </w:rPr>
        <w:t xml:space="preserve">Estes Park weather- 8 rain days approved though </w:t>
      </w:r>
      <w:proofErr w:type="spellStart"/>
      <w:r w:rsidRPr="00AB1B47">
        <w:rPr>
          <w:sz w:val="18"/>
          <w:szCs w:val="18"/>
        </w:rPr>
        <w:t>Dohn</w:t>
      </w:r>
      <w:proofErr w:type="spellEnd"/>
      <w:r w:rsidRPr="00AB1B47">
        <w:rPr>
          <w:sz w:val="18"/>
          <w:szCs w:val="18"/>
        </w:rPr>
        <w:t xml:space="preserve"> says project still on schedule</w:t>
      </w:r>
    </w:p>
    <w:p w:rsidR="0079300C" w:rsidRDefault="0079300C" w:rsidP="00AB1B47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AB1B47">
        <w:rPr>
          <w:sz w:val="18"/>
          <w:szCs w:val="18"/>
        </w:rPr>
        <w:t xml:space="preserve">Managing </w:t>
      </w:r>
      <w:r w:rsidR="00AB1B47" w:rsidRPr="00AB1B47">
        <w:rPr>
          <w:sz w:val="18"/>
          <w:szCs w:val="18"/>
        </w:rPr>
        <w:t>misinformation circulating</w:t>
      </w:r>
      <w:r w:rsidRPr="00AB1B47">
        <w:rPr>
          <w:sz w:val="18"/>
          <w:szCs w:val="18"/>
        </w:rPr>
        <w:t xml:space="preserve"> through community- These issues have been resolved.</w:t>
      </w:r>
    </w:p>
    <w:p w:rsidR="00AB1B47" w:rsidRPr="00157232" w:rsidRDefault="00AB1B47" w:rsidP="00AB1B47">
      <w:pPr>
        <w:ind w:left="1440"/>
        <w:rPr>
          <w:b/>
          <w:sz w:val="18"/>
          <w:szCs w:val="18"/>
        </w:rPr>
      </w:pPr>
      <w:r w:rsidRPr="00157232">
        <w:rPr>
          <w:b/>
          <w:sz w:val="18"/>
          <w:szCs w:val="18"/>
        </w:rPr>
        <w:t>Successes:</w:t>
      </w:r>
    </w:p>
    <w:p w:rsidR="00AB1B47" w:rsidRDefault="00AB1B47" w:rsidP="00AB1B47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 xml:space="preserve">Strong Development team built by </w:t>
      </w:r>
      <w:proofErr w:type="spellStart"/>
      <w:r>
        <w:rPr>
          <w:sz w:val="18"/>
          <w:szCs w:val="18"/>
        </w:rPr>
        <w:t>Kurelja</w:t>
      </w:r>
      <w:proofErr w:type="spellEnd"/>
    </w:p>
    <w:p w:rsidR="00AB1B47" w:rsidRDefault="00AB1B47" w:rsidP="00AB1B47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Remaining on schedule for January 1, 2016 move in of first occupancy</w:t>
      </w:r>
    </w:p>
    <w:p w:rsidR="00AB1B47" w:rsidRDefault="00AB1B47" w:rsidP="00AB1B47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 xml:space="preserve">Tight budget due to Use Tax change, still on track- savings on dirt removal, blasting and temporary fire road. </w:t>
      </w:r>
    </w:p>
    <w:p w:rsidR="00AB1B47" w:rsidRDefault="00AB1B47" w:rsidP="00AB1B47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Infrastructure is nearly complete</w:t>
      </w:r>
    </w:p>
    <w:p w:rsidR="0093225A" w:rsidRPr="00A26DEC" w:rsidRDefault="00AB1B47" w:rsidP="0093225A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Project is benefitting Estes Park Community through jobs, recycling resources for other projects, and receiving much interest from County flood relief teams</w:t>
      </w:r>
      <w:r w:rsidRPr="00AB1B47">
        <w:rPr>
          <w:b/>
          <w:u w:val="single"/>
        </w:rPr>
        <w:t xml:space="preserve">  </w:t>
      </w:r>
      <w:r w:rsidR="0093225A" w:rsidRPr="00AB1B47">
        <w:rPr>
          <w:b/>
          <w:u w:val="single"/>
        </w:rPr>
        <w:t xml:space="preserve">  </w:t>
      </w:r>
    </w:p>
    <w:p w:rsidR="0093225A" w:rsidRPr="00AB1B47" w:rsidRDefault="0093225A" w:rsidP="0093225A">
      <w:pPr>
        <w:rPr>
          <w:b/>
          <w:sz w:val="20"/>
          <w:szCs w:val="20"/>
          <w:u w:val="single"/>
        </w:rPr>
      </w:pPr>
      <w:r w:rsidRPr="00AB1B47">
        <w:rPr>
          <w:b/>
          <w:sz w:val="20"/>
          <w:szCs w:val="20"/>
          <w:u w:val="single"/>
        </w:rPr>
        <w:t>REPORTS, UPDATES AND OTHER MISCELLANEOUS ITEMS</w:t>
      </w:r>
    </w:p>
    <w:p w:rsidR="0093225A" w:rsidRDefault="0093225A" w:rsidP="00AB1B47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AB1B47">
        <w:rPr>
          <w:sz w:val="18"/>
          <w:szCs w:val="18"/>
        </w:rPr>
        <w:t xml:space="preserve">Unit Turnover Report: Faith reported one turnover at </w:t>
      </w:r>
      <w:r w:rsidR="007944F5" w:rsidRPr="00AB1B47">
        <w:rPr>
          <w:sz w:val="18"/>
          <w:szCs w:val="18"/>
        </w:rPr>
        <w:t>The Pines</w:t>
      </w:r>
      <w:r w:rsidRPr="00AB1B47">
        <w:rPr>
          <w:sz w:val="18"/>
          <w:szCs w:val="18"/>
        </w:rPr>
        <w:t xml:space="preserve">, unit vacant </w:t>
      </w:r>
      <w:r w:rsidR="007944F5" w:rsidRPr="00AB1B47">
        <w:rPr>
          <w:sz w:val="18"/>
          <w:szCs w:val="18"/>
        </w:rPr>
        <w:t>10 days.  New tenant moved in 8/1/15.</w:t>
      </w:r>
    </w:p>
    <w:p w:rsidR="00AB1B47" w:rsidRDefault="0047622C" w:rsidP="00AB1B47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Board Member Good</w:t>
      </w:r>
      <w:r w:rsidR="00AB1B47">
        <w:rPr>
          <w:sz w:val="18"/>
          <w:szCs w:val="18"/>
        </w:rPr>
        <w:t xml:space="preserve"> to retire and give up seat on the EPHA Board.  Proce</w:t>
      </w:r>
      <w:r>
        <w:rPr>
          <w:sz w:val="18"/>
          <w:szCs w:val="18"/>
        </w:rPr>
        <w:t xml:space="preserve">ss will start to find new </w:t>
      </w:r>
      <w:r w:rsidR="00AB1B47">
        <w:rPr>
          <w:sz w:val="18"/>
          <w:szCs w:val="18"/>
        </w:rPr>
        <w:t>member</w:t>
      </w:r>
    </w:p>
    <w:p w:rsidR="00AB1B47" w:rsidRPr="00AB1B47" w:rsidRDefault="00AB1B47" w:rsidP="00AB1B47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Rent collection process will change toward end of the year. Bank of Colorado has agreed to collect rents from tenants.</w:t>
      </w:r>
    </w:p>
    <w:p w:rsidR="007944F5" w:rsidRPr="007944F5" w:rsidRDefault="007944F5" w:rsidP="007944F5">
      <w:pPr>
        <w:pStyle w:val="ListParagraph"/>
        <w:ind w:left="360"/>
        <w:rPr>
          <w:sz w:val="18"/>
          <w:szCs w:val="18"/>
        </w:rPr>
      </w:pPr>
    </w:p>
    <w:p w:rsidR="00544392" w:rsidRDefault="0093225A" w:rsidP="00544392">
      <w:pPr>
        <w:tabs>
          <w:tab w:val="left" w:pos="6636"/>
        </w:tabs>
        <w:rPr>
          <w:b/>
          <w:sz w:val="20"/>
          <w:szCs w:val="20"/>
          <w:u w:val="single"/>
        </w:rPr>
      </w:pPr>
      <w:r w:rsidRPr="00544392">
        <w:rPr>
          <w:b/>
          <w:sz w:val="20"/>
          <w:szCs w:val="20"/>
          <w:u w:val="single"/>
        </w:rPr>
        <w:t>OLD BUSINESS</w:t>
      </w:r>
    </w:p>
    <w:p w:rsidR="0093225A" w:rsidRPr="00544392" w:rsidRDefault="0093225A" w:rsidP="00544392">
      <w:pPr>
        <w:pStyle w:val="ListParagraph"/>
        <w:numPr>
          <w:ilvl w:val="0"/>
          <w:numId w:val="29"/>
        </w:numPr>
        <w:tabs>
          <w:tab w:val="left" w:pos="6636"/>
        </w:tabs>
        <w:rPr>
          <w:b/>
          <w:sz w:val="20"/>
          <w:szCs w:val="20"/>
          <w:u w:val="single"/>
        </w:rPr>
      </w:pPr>
      <w:r w:rsidRPr="00544392">
        <w:rPr>
          <w:sz w:val="18"/>
          <w:szCs w:val="18"/>
        </w:rPr>
        <w:t xml:space="preserve">Any additional old business </w:t>
      </w:r>
    </w:p>
    <w:p w:rsidR="00544392" w:rsidRPr="00544392" w:rsidRDefault="00544392" w:rsidP="00544392">
      <w:pPr>
        <w:pStyle w:val="ListParagraph"/>
        <w:numPr>
          <w:ilvl w:val="0"/>
          <w:numId w:val="29"/>
        </w:numPr>
        <w:tabs>
          <w:tab w:val="left" w:pos="6636"/>
        </w:tabs>
        <w:rPr>
          <w:b/>
          <w:sz w:val="18"/>
          <w:szCs w:val="18"/>
          <w:u w:val="single"/>
        </w:rPr>
      </w:pPr>
      <w:r w:rsidRPr="00544392">
        <w:rPr>
          <w:sz w:val="18"/>
          <w:szCs w:val="18"/>
        </w:rPr>
        <w:t>Needs Assessment received 3 proposals</w:t>
      </w:r>
    </w:p>
    <w:p w:rsidR="00544392" w:rsidRPr="00544392" w:rsidRDefault="00544392" w:rsidP="00544392">
      <w:pPr>
        <w:pStyle w:val="ListParagraph"/>
        <w:numPr>
          <w:ilvl w:val="0"/>
          <w:numId w:val="30"/>
        </w:numPr>
        <w:tabs>
          <w:tab w:val="left" w:pos="6636"/>
        </w:tabs>
        <w:rPr>
          <w:sz w:val="18"/>
          <w:szCs w:val="18"/>
        </w:rPr>
      </w:pPr>
      <w:proofErr w:type="spellStart"/>
      <w:r w:rsidRPr="006B2F96">
        <w:rPr>
          <w:sz w:val="18"/>
          <w:szCs w:val="18"/>
        </w:rPr>
        <w:t>Novgradac</w:t>
      </w:r>
      <w:proofErr w:type="spellEnd"/>
      <w:r w:rsidRPr="006B2F96">
        <w:rPr>
          <w:sz w:val="18"/>
          <w:szCs w:val="18"/>
        </w:rPr>
        <w:t xml:space="preserve"> &amp; Co.</w:t>
      </w:r>
      <w:r w:rsidRPr="00544392">
        <w:rPr>
          <w:sz w:val="18"/>
          <w:szCs w:val="18"/>
        </w:rPr>
        <w:t>- Least impressive- not familiar with Estes Park Area</w:t>
      </w:r>
    </w:p>
    <w:p w:rsidR="00544392" w:rsidRPr="00544392" w:rsidRDefault="00544392" w:rsidP="00544392">
      <w:pPr>
        <w:pStyle w:val="ListParagraph"/>
        <w:numPr>
          <w:ilvl w:val="0"/>
          <w:numId w:val="30"/>
        </w:numPr>
        <w:tabs>
          <w:tab w:val="left" w:pos="6636"/>
        </w:tabs>
        <w:rPr>
          <w:sz w:val="18"/>
          <w:szCs w:val="18"/>
        </w:rPr>
      </w:pPr>
      <w:r w:rsidRPr="006B2F96">
        <w:rPr>
          <w:sz w:val="18"/>
          <w:szCs w:val="18"/>
        </w:rPr>
        <w:t>Community Strategies Institute</w:t>
      </w:r>
      <w:r w:rsidRPr="00544392">
        <w:rPr>
          <w:b/>
          <w:sz w:val="18"/>
          <w:szCs w:val="18"/>
        </w:rPr>
        <w:t>-</w:t>
      </w:r>
      <w:r w:rsidRPr="00544392">
        <w:rPr>
          <w:sz w:val="18"/>
          <w:szCs w:val="18"/>
        </w:rPr>
        <w:t xml:space="preserve"> Good references, different view point- not much experience with smaller/vacation communities</w:t>
      </w:r>
    </w:p>
    <w:p w:rsidR="007F6B23" w:rsidRDefault="00544392" w:rsidP="00544392">
      <w:pPr>
        <w:pStyle w:val="ListParagraph"/>
        <w:numPr>
          <w:ilvl w:val="0"/>
          <w:numId w:val="30"/>
        </w:numPr>
        <w:tabs>
          <w:tab w:val="left" w:pos="6636"/>
        </w:tabs>
        <w:rPr>
          <w:b/>
          <w:sz w:val="18"/>
          <w:szCs w:val="18"/>
        </w:rPr>
      </w:pPr>
      <w:r w:rsidRPr="006B2F96">
        <w:rPr>
          <w:sz w:val="18"/>
          <w:szCs w:val="18"/>
        </w:rPr>
        <w:t>Rees Consulting, Inc</w:t>
      </w:r>
      <w:proofErr w:type="gramStart"/>
      <w:r w:rsidRPr="00544392">
        <w:rPr>
          <w:b/>
          <w:sz w:val="18"/>
          <w:szCs w:val="18"/>
        </w:rPr>
        <w:t>.</w:t>
      </w:r>
      <w:r w:rsidRPr="00544392">
        <w:rPr>
          <w:sz w:val="18"/>
          <w:szCs w:val="18"/>
        </w:rPr>
        <w:t>-</w:t>
      </w:r>
      <w:proofErr w:type="gramEnd"/>
      <w:r w:rsidRPr="00544392">
        <w:rPr>
          <w:sz w:val="18"/>
          <w:szCs w:val="18"/>
        </w:rPr>
        <w:t xml:space="preserve"> Has worked with EPHA extensively. Familiar with issues of resort communities and Estes Park. Most expensive bid. Thorough and most comprehensive proposal.</w:t>
      </w:r>
      <w:r w:rsidR="008E5885">
        <w:rPr>
          <w:sz w:val="18"/>
          <w:szCs w:val="18"/>
        </w:rPr>
        <w:t xml:space="preserve"> </w:t>
      </w:r>
      <w:r w:rsidR="008E5885" w:rsidRPr="006B2F96">
        <w:rPr>
          <w:b/>
          <w:sz w:val="18"/>
          <w:szCs w:val="18"/>
        </w:rPr>
        <w:t xml:space="preserve">Motion was made by </w:t>
      </w:r>
      <w:proofErr w:type="spellStart"/>
      <w:r w:rsidR="008E5885" w:rsidRPr="006B2F96">
        <w:rPr>
          <w:b/>
          <w:sz w:val="18"/>
          <w:szCs w:val="18"/>
        </w:rPr>
        <w:t>Blackhurst</w:t>
      </w:r>
      <w:proofErr w:type="spellEnd"/>
      <w:r w:rsidR="008E5885" w:rsidRPr="006B2F96">
        <w:rPr>
          <w:b/>
          <w:sz w:val="18"/>
          <w:szCs w:val="18"/>
        </w:rPr>
        <w:t xml:space="preserve"> for </w:t>
      </w:r>
      <w:proofErr w:type="spellStart"/>
      <w:r w:rsidR="008E5885" w:rsidRPr="006B2F96">
        <w:rPr>
          <w:b/>
          <w:sz w:val="18"/>
          <w:szCs w:val="18"/>
        </w:rPr>
        <w:t>Kurelja</w:t>
      </w:r>
      <w:proofErr w:type="spellEnd"/>
      <w:r w:rsidR="008E5885" w:rsidRPr="006B2F96">
        <w:rPr>
          <w:b/>
          <w:sz w:val="18"/>
          <w:szCs w:val="18"/>
        </w:rPr>
        <w:t xml:space="preserve"> to move forward with Rees Consulting for needs assessment. </w:t>
      </w:r>
      <w:proofErr w:type="spellStart"/>
      <w:r w:rsidR="008E5885" w:rsidRPr="006B2F96">
        <w:rPr>
          <w:b/>
          <w:sz w:val="18"/>
          <w:szCs w:val="18"/>
        </w:rPr>
        <w:t>Heiser</w:t>
      </w:r>
      <w:proofErr w:type="spellEnd"/>
      <w:r w:rsidR="008E5885" w:rsidRPr="006B2F96">
        <w:rPr>
          <w:b/>
          <w:sz w:val="18"/>
          <w:szCs w:val="18"/>
        </w:rPr>
        <w:t xml:space="preserve"> seconded motion. </w:t>
      </w:r>
      <w:r w:rsidR="007F6B23">
        <w:rPr>
          <w:b/>
          <w:sz w:val="18"/>
          <w:szCs w:val="18"/>
        </w:rPr>
        <w:t xml:space="preserve">  Cost $66,000</w:t>
      </w:r>
    </w:p>
    <w:p w:rsidR="00544392" w:rsidRPr="006B2F96" w:rsidRDefault="006B2F96" w:rsidP="006B2F96">
      <w:pPr>
        <w:pStyle w:val="ListParagraph"/>
        <w:tabs>
          <w:tab w:val="left" w:pos="6636"/>
        </w:tabs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Note:  </w:t>
      </w:r>
      <w:r w:rsidR="007F6B23" w:rsidRPr="006B2F96">
        <w:rPr>
          <w:sz w:val="18"/>
          <w:szCs w:val="18"/>
        </w:rPr>
        <w:t xml:space="preserve">Commissioner </w:t>
      </w:r>
      <w:proofErr w:type="spellStart"/>
      <w:r w:rsidR="007F6B23" w:rsidRPr="006B2F96">
        <w:rPr>
          <w:sz w:val="18"/>
          <w:szCs w:val="18"/>
        </w:rPr>
        <w:t>Dinsmoor</w:t>
      </w:r>
      <w:proofErr w:type="spellEnd"/>
      <w:r w:rsidR="007F6B23" w:rsidRPr="006B2F96">
        <w:rPr>
          <w:sz w:val="18"/>
          <w:szCs w:val="18"/>
        </w:rPr>
        <w:t xml:space="preserve"> left the meeting prior to motion. </w:t>
      </w:r>
    </w:p>
    <w:p w:rsidR="008E5885" w:rsidRPr="00544392" w:rsidRDefault="008E5885" w:rsidP="008E5885">
      <w:pPr>
        <w:pStyle w:val="ListParagraph"/>
        <w:tabs>
          <w:tab w:val="left" w:pos="6636"/>
        </w:tabs>
        <w:ind w:left="2160"/>
        <w:rPr>
          <w:sz w:val="18"/>
          <w:szCs w:val="18"/>
        </w:rPr>
      </w:pPr>
    </w:p>
    <w:p w:rsidR="0093225A" w:rsidRPr="008E5885" w:rsidRDefault="0093225A" w:rsidP="0093225A">
      <w:pPr>
        <w:rPr>
          <w:b/>
          <w:sz w:val="20"/>
          <w:szCs w:val="20"/>
          <w:u w:val="single"/>
        </w:rPr>
      </w:pPr>
      <w:r w:rsidRPr="008E5885">
        <w:rPr>
          <w:b/>
          <w:sz w:val="20"/>
          <w:szCs w:val="20"/>
          <w:u w:val="single"/>
        </w:rPr>
        <w:t>EXECUTIVE DIRECTOR REPORT:</w:t>
      </w:r>
    </w:p>
    <w:p w:rsidR="0093225A" w:rsidRPr="008E5885" w:rsidRDefault="008E5885" w:rsidP="0093225A">
      <w:pPr>
        <w:pStyle w:val="ListParagraph"/>
        <w:ind w:left="360"/>
        <w:rPr>
          <w:sz w:val="18"/>
          <w:szCs w:val="18"/>
        </w:rPr>
      </w:pPr>
      <w:proofErr w:type="spellStart"/>
      <w:r w:rsidRPr="008E5885">
        <w:rPr>
          <w:sz w:val="18"/>
          <w:szCs w:val="18"/>
        </w:rPr>
        <w:t>Kurelja</w:t>
      </w:r>
      <w:proofErr w:type="spellEnd"/>
      <w:r w:rsidRPr="008E5885">
        <w:rPr>
          <w:sz w:val="18"/>
          <w:szCs w:val="18"/>
        </w:rPr>
        <w:t xml:space="preserve"> out for the week of 8/17 returning 8/25</w:t>
      </w:r>
    </w:p>
    <w:p w:rsidR="007F6B23" w:rsidRDefault="008E5885" w:rsidP="0093225A">
      <w:pPr>
        <w:pStyle w:val="ListParagraph"/>
        <w:ind w:left="360"/>
        <w:rPr>
          <w:sz w:val="18"/>
          <w:szCs w:val="18"/>
        </w:rPr>
      </w:pPr>
      <w:proofErr w:type="spellStart"/>
      <w:r w:rsidRPr="008E5885">
        <w:rPr>
          <w:sz w:val="18"/>
          <w:szCs w:val="18"/>
        </w:rPr>
        <w:t>Kurelja</w:t>
      </w:r>
      <w:proofErr w:type="spellEnd"/>
      <w:r w:rsidRPr="008E5885">
        <w:rPr>
          <w:sz w:val="18"/>
          <w:szCs w:val="18"/>
        </w:rPr>
        <w:t xml:space="preserve"> attended two day tax credit class in Denver</w:t>
      </w:r>
    </w:p>
    <w:p w:rsidR="008E5885" w:rsidRPr="008E5885" w:rsidRDefault="008E5885" w:rsidP="0093225A">
      <w:pPr>
        <w:pStyle w:val="ListParagraph"/>
        <w:ind w:left="360"/>
        <w:rPr>
          <w:sz w:val="18"/>
          <w:szCs w:val="18"/>
        </w:rPr>
      </w:pPr>
      <w:r w:rsidRPr="008E5885">
        <w:rPr>
          <w:sz w:val="18"/>
          <w:szCs w:val="18"/>
        </w:rPr>
        <w:t>Working on</w:t>
      </w:r>
      <w:r w:rsidR="007F6B23">
        <w:rPr>
          <w:sz w:val="18"/>
          <w:szCs w:val="18"/>
        </w:rPr>
        <w:t xml:space="preserve"> 2016</w:t>
      </w:r>
      <w:r w:rsidRPr="008E5885">
        <w:rPr>
          <w:sz w:val="18"/>
          <w:szCs w:val="18"/>
        </w:rPr>
        <w:t xml:space="preserve"> budgets</w:t>
      </w:r>
    </w:p>
    <w:p w:rsidR="008E5885" w:rsidRDefault="008E5885" w:rsidP="0093225A">
      <w:pPr>
        <w:pStyle w:val="ListParagraph"/>
        <w:ind w:left="360"/>
        <w:rPr>
          <w:sz w:val="18"/>
          <w:szCs w:val="18"/>
        </w:rPr>
      </w:pPr>
      <w:proofErr w:type="spellStart"/>
      <w:r w:rsidRPr="008E5885">
        <w:rPr>
          <w:sz w:val="18"/>
          <w:szCs w:val="18"/>
        </w:rPr>
        <w:t>Kurelja</w:t>
      </w:r>
      <w:proofErr w:type="spellEnd"/>
      <w:r w:rsidRPr="008E5885">
        <w:rPr>
          <w:sz w:val="18"/>
          <w:szCs w:val="18"/>
        </w:rPr>
        <w:t xml:space="preserve"> reported from the Workforce Housing Com</w:t>
      </w:r>
      <w:r w:rsidR="00A26DEC">
        <w:rPr>
          <w:sz w:val="18"/>
          <w:szCs w:val="18"/>
        </w:rPr>
        <w:t>mittee meeting she attend</w:t>
      </w:r>
      <w:r w:rsidR="007F6B23">
        <w:rPr>
          <w:sz w:val="18"/>
          <w:szCs w:val="18"/>
        </w:rPr>
        <w:t>s</w:t>
      </w:r>
      <w:proofErr w:type="gramStart"/>
      <w:r w:rsidR="007F6B23">
        <w:rPr>
          <w:sz w:val="18"/>
          <w:szCs w:val="18"/>
        </w:rPr>
        <w:t>..</w:t>
      </w:r>
      <w:proofErr w:type="gramEnd"/>
      <w:r w:rsidRPr="008E5885">
        <w:rPr>
          <w:sz w:val="18"/>
          <w:szCs w:val="18"/>
        </w:rPr>
        <w:t xml:space="preserve"> </w:t>
      </w:r>
      <w:proofErr w:type="spellStart"/>
      <w:r w:rsidR="007F6B23">
        <w:rPr>
          <w:sz w:val="18"/>
          <w:szCs w:val="18"/>
        </w:rPr>
        <w:t>Kurelja</w:t>
      </w:r>
      <w:proofErr w:type="spellEnd"/>
      <w:r w:rsidR="007F6B23">
        <w:rPr>
          <w:sz w:val="18"/>
          <w:szCs w:val="18"/>
        </w:rPr>
        <w:t xml:space="preserve"> is suggesting they hold a strategic planning session to focus their efforts. </w:t>
      </w:r>
      <w:proofErr w:type="spellStart"/>
      <w:r>
        <w:rPr>
          <w:sz w:val="18"/>
          <w:szCs w:val="18"/>
        </w:rPr>
        <w:t>Blackhurst</w:t>
      </w:r>
      <w:proofErr w:type="spellEnd"/>
      <w:r>
        <w:rPr>
          <w:sz w:val="18"/>
          <w:szCs w:val="18"/>
        </w:rPr>
        <w:t xml:space="preserve"> stated Elkhorn Lodge owners contacted him regarding W</w:t>
      </w:r>
      <w:r w:rsidR="007F6B23">
        <w:rPr>
          <w:sz w:val="18"/>
          <w:szCs w:val="18"/>
        </w:rPr>
        <w:t xml:space="preserve">ork </w:t>
      </w:r>
      <w:r>
        <w:rPr>
          <w:sz w:val="18"/>
          <w:szCs w:val="18"/>
        </w:rPr>
        <w:t>F</w:t>
      </w:r>
      <w:r w:rsidR="007F6B23">
        <w:rPr>
          <w:sz w:val="18"/>
          <w:szCs w:val="18"/>
        </w:rPr>
        <w:t xml:space="preserve">orce </w:t>
      </w:r>
      <w:proofErr w:type="gramStart"/>
      <w:r>
        <w:rPr>
          <w:sz w:val="18"/>
          <w:szCs w:val="18"/>
        </w:rPr>
        <w:t>H</w:t>
      </w:r>
      <w:r w:rsidR="007F6B23">
        <w:rPr>
          <w:sz w:val="18"/>
          <w:szCs w:val="18"/>
        </w:rPr>
        <w:t xml:space="preserve">ousing </w:t>
      </w:r>
      <w:r>
        <w:rPr>
          <w:sz w:val="18"/>
          <w:szCs w:val="18"/>
        </w:rPr>
        <w:t xml:space="preserve"> on</w:t>
      </w:r>
      <w:proofErr w:type="gramEnd"/>
      <w:r>
        <w:rPr>
          <w:sz w:val="18"/>
          <w:szCs w:val="18"/>
        </w:rPr>
        <w:t xml:space="preserve"> the property</w:t>
      </w:r>
    </w:p>
    <w:p w:rsidR="008E5885" w:rsidRPr="008E5885" w:rsidRDefault="008E5885" w:rsidP="0093225A">
      <w:pPr>
        <w:pStyle w:val="ListParagraph"/>
        <w:ind w:left="360"/>
        <w:rPr>
          <w:b/>
          <w:sz w:val="18"/>
          <w:szCs w:val="18"/>
          <w:u w:val="single"/>
        </w:rPr>
      </w:pPr>
    </w:p>
    <w:p w:rsidR="0093225A" w:rsidRPr="00544392" w:rsidRDefault="0093225A" w:rsidP="0093225A">
      <w:pPr>
        <w:rPr>
          <w:b/>
          <w:sz w:val="20"/>
          <w:szCs w:val="20"/>
          <w:u w:val="single"/>
        </w:rPr>
      </w:pPr>
      <w:r w:rsidRPr="00544392">
        <w:rPr>
          <w:b/>
          <w:sz w:val="20"/>
          <w:szCs w:val="20"/>
          <w:u w:val="single"/>
        </w:rPr>
        <w:t xml:space="preserve">ANY ADDITIONAL BUSINESS  </w:t>
      </w:r>
    </w:p>
    <w:p w:rsidR="0093225A" w:rsidRPr="00544392" w:rsidRDefault="00544392" w:rsidP="0093225A">
      <w:pPr>
        <w:rPr>
          <w:sz w:val="18"/>
          <w:szCs w:val="18"/>
        </w:rPr>
      </w:pPr>
      <w:r w:rsidRPr="00544392">
        <w:rPr>
          <w:sz w:val="18"/>
          <w:szCs w:val="18"/>
        </w:rPr>
        <w:t xml:space="preserve">Board member </w:t>
      </w:r>
      <w:proofErr w:type="spellStart"/>
      <w:r w:rsidRPr="00544392">
        <w:rPr>
          <w:sz w:val="18"/>
          <w:szCs w:val="18"/>
        </w:rPr>
        <w:t>Dinsmoor</w:t>
      </w:r>
      <w:proofErr w:type="spellEnd"/>
      <w:r w:rsidRPr="00544392">
        <w:rPr>
          <w:sz w:val="18"/>
          <w:szCs w:val="18"/>
        </w:rPr>
        <w:t xml:space="preserve"> left meeting at 10:35</w:t>
      </w:r>
    </w:p>
    <w:p w:rsidR="0093225A" w:rsidRPr="00544392" w:rsidRDefault="0093225A" w:rsidP="0093225A">
      <w:pPr>
        <w:tabs>
          <w:tab w:val="center" w:pos="4680"/>
        </w:tabs>
      </w:pPr>
    </w:p>
    <w:p w:rsidR="0093225A" w:rsidRPr="00A26DEC" w:rsidRDefault="0093225A" w:rsidP="0093225A">
      <w:pPr>
        <w:pStyle w:val="Subtitle"/>
        <w:rPr>
          <w:rFonts w:asciiTheme="minorHAnsi" w:hAnsiTheme="minorHAnsi"/>
          <w:i w:val="0"/>
          <w:color w:val="auto"/>
          <w:sz w:val="18"/>
          <w:szCs w:val="18"/>
        </w:rPr>
      </w:pPr>
      <w:r w:rsidRPr="00A26DEC">
        <w:rPr>
          <w:rFonts w:asciiTheme="minorHAnsi" w:hAnsiTheme="minorHAnsi"/>
          <w:i w:val="0"/>
          <w:color w:val="auto"/>
          <w:sz w:val="18"/>
          <w:szCs w:val="18"/>
        </w:rPr>
        <w:t xml:space="preserve">There being no further business, </w:t>
      </w:r>
      <w:proofErr w:type="spellStart"/>
      <w:r w:rsidRPr="00A26DEC">
        <w:rPr>
          <w:rFonts w:asciiTheme="minorHAnsi" w:hAnsiTheme="minorHAnsi"/>
          <w:i w:val="0"/>
          <w:color w:val="auto"/>
          <w:sz w:val="18"/>
          <w:szCs w:val="18"/>
        </w:rPr>
        <w:t>Blackhurst</w:t>
      </w:r>
      <w:proofErr w:type="spellEnd"/>
      <w:r w:rsidRPr="00A26DEC">
        <w:rPr>
          <w:rFonts w:asciiTheme="minorHAnsi" w:hAnsiTheme="minorHAnsi"/>
          <w:i w:val="0"/>
          <w:color w:val="auto"/>
          <w:sz w:val="18"/>
          <w:szCs w:val="18"/>
        </w:rPr>
        <w:t xml:space="preserve"> adjourned the meeting at </w:t>
      </w:r>
      <w:r w:rsidR="008E5885" w:rsidRPr="00A26DEC">
        <w:rPr>
          <w:rFonts w:asciiTheme="minorHAnsi" w:hAnsiTheme="minorHAnsi"/>
          <w:i w:val="0"/>
          <w:color w:val="auto"/>
          <w:sz w:val="18"/>
          <w:szCs w:val="18"/>
        </w:rPr>
        <w:t>10:47</w:t>
      </w:r>
      <w:r w:rsidRPr="00A26DEC">
        <w:rPr>
          <w:rFonts w:asciiTheme="minorHAnsi" w:hAnsiTheme="minorHAnsi"/>
          <w:i w:val="0"/>
          <w:color w:val="auto"/>
          <w:sz w:val="18"/>
          <w:szCs w:val="18"/>
        </w:rPr>
        <w:t xml:space="preserve"> a.m.</w:t>
      </w:r>
    </w:p>
    <w:p w:rsidR="0093225A" w:rsidRPr="008E40C6" w:rsidRDefault="0093225A" w:rsidP="0093225A">
      <w:pPr>
        <w:rPr>
          <w:b/>
          <w:u w:val="single"/>
        </w:rPr>
      </w:pPr>
    </w:p>
    <w:tbl>
      <w:tblPr>
        <w:tblpPr w:leftFromText="180" w:rightFromText="180" w:vertAnchor="text" w:horzAnchor="margin" w:tblpXSpec="right" w:tblpY="349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93225A" w:rsidRPr="008E40C6" w:rsidTr="007317D5">
        <w:trPr>
          <w:trHeight w:val="80"/>
        </w:trPr>
        <w:tc>
          <w:tcPr>
            <w:tcW w:w="4248" w:type="dxa"/>
          </w:tcPr>
          <w:p w:rsidR="0093225A" w:rsidRPr="00A26DEC" w:rsidRDefault="0093225A" w:rsidP="007317D5">
            <w:pPr>
              <w:rPr>
                <w:sz w:val="20"/>
                <w:szCs w:val="20"/>
              </w:rPr>
            </w:pPr>
            <w:r w:rsidRPr="00A26DEC">
              <w:rPr>
                <w:sz w:val="20"/>
                <w:szCs w:val="20"/>
              </w:rPr>
              <w:t xml:space="preserve">Shannon Faith </w:t>
            </w:r>
          </w:p>
          <w:p w:rsidR="0093225A" w:rsidRPr="008E40C6" w:rsidRDefault="0093225A" w:rsidP="007317D5">
            <w:r w:rsidRPr="00A26DEC">
              <w:rPr>
                <w:sz w:val="20"/>
                <w:szCs w:val="20"/>
              </w:rPr>
              <w:t>Housing Operations Manager</w:t>
            </w:r>
          </w:p>
        </w:tc>
      </w:tr>
    </w:tbl>
    <w:p w:rsidR="0093225A" w:rsidRPr="008E40C6" w:rsidRDefault="0093225A" w:rsidP="0093225A"/>
    <w:p w:rsidR="004513C7" w:rsidRDefault="004513C7"/>
    <w:sectPr w:rsidR="004513C7" w:rsidSect="00A0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56" w:rsidRDefault="00887A56" w:rsidP="00A26DEC">
      <w:r>
        <w:separator/>
      </w:r>
    </w:p>
  </w:endnote>
  <w:endnote w:type="continuationSeparator" w:id="0">
    <w:p w:rsidR="00887A56" w:rsidRDefault="00887A56" w:rsidP="00A2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56" w:rsidRDefault="00887A56" w:rsidP="00A26DEC">
      <w:r>
        <w:separator/>
      </w:r>
    </w:p>
  </w:footnote>
  <w:footnote w:type="continuationSeparator" w:id="0">
    <w:p w:rsidR="00887A56" w:rsidRDefault="00887A56" w:rsidP="00A2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095"/>
    <w:multiLevelType w:val="hybridMultilevel"/>
    <w:tmpl w:val="23D06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F3B34"/>
    <w:multiLevelType w:val="hybridMultilevel"/>
    <w:tmpl w:val="240A133A"/>
    <w:lvl w:ilvl="0" w:tplc="339A28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75EFD"/>
    <w:multiLevelType w:val="hybridMultilevel"/>
    <w:tmpl w:val="D01E8B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6505EB"/>
    <w:multiLevelType w:val="hybridMultilevel"/>
    <w:tmpl w:val="86F60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994F0C"/>
    <w:multiLevelType w:val="hybridMultilevel"/>
    <w:tmpl w:val="4E94D2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5AF7F41"/>
    <w:multiLevelType w:val="hybridMultilevel"/>
    <w:tmpl w:val="E8441B6C"/>
    <w:lvl w:ilvl="0" w:tplc="650AAA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72360"/>
    <w:multiLevelType w:val="hybridMultilevel"/>
    <w:tmpl w:val="716012DE"/>
    <w:lvl w:ilvl="0" w:tplc="4440D8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565CF"/>
    <w:multiLevelType w:val="hybridMultilevel"/>
    <w:tmpl w:val="0A6E9008"/>
    <w:lvl w:ilvl="0" w:tplc="16F4CF0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345D66"/>
    <w:multiLevelType w:val="hybridMultilevel"/>
    <w:tmpl w:val="9C980A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24320A5"/>
    <w:multiLevelType w:val="hybridMultilevel"/>
    <w:tmpl w:val="448056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CE10B5"/>
    <w:multiLevelType w:val="hybridMultilevel"/>
    <w:tmpl w:val="9BE663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03818"/>
    <w:multiLevelType w:val="hybridMultilevel"/>
    <w:tmpl w:val="F5CE8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693B78"/>
    <w:multiLevelType w:val="hybridMultilevel"/>
    <w:tmpl w:val="34D41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432D2"/>
    <w:multiLevelType w:val="hybridMultilevel"/>
    <w:tmpl w:val="B2E69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05C55"/>
    <w:multiLevelType w:val="hybridMultilevel"/>
    <w:tmpl w:val="9C502D90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20CECE8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683500"/>
    <w:multiLevelType w:val="hybridMultilevel"/>
    <w:tmpl w:val="5058BF22"/>
    <w:lvl w:ilvl="0" w:tplc="0EBED8C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B6646"/>
    <w:multiLevelType w:val="hybridMultilevel"/>
    <w:tmpl w:val="A836A344"/>
    <w:lvl w:ilvl="0" w:tplc="04090019">
      <w:start w:val="1"/>
      <w:numFmt w:val="lowerLetter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7">
    <w:nsid w:val="50644E68"/>
    <w:multiLevelType w:val="hybridMultilevel"/>
    <w:tmpl w:val="4FC6F158"/>
    <w:lvl w:ilvl="0" w:tplc="BB3EE74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3F6DA7"/>
    <w:multiLevelType w:val="hybridMultilevel"/>
    <w:tmpl w:val="D9B0E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3E23D3"/>
    <w:multiLevelType w:val="hybridMultilevel"/>
    <w:tmpl w:val="90F47EDC"/>
    <w:lvl w:ilvl="0" w:tplc="24AE87C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A54C08"/>
    <w:multiLevelType w:val="hybridMultilevel"/>
    <w:tmpl w:val="117C09D0"/>
    <w:lvl w:ilvl="0" w:tplc="BB98290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9641EA"/>
    <w:multiLevelType w:val="hybridMultilevel"/>
    <w:tmpl w:val="EE26D3D0"/>
    <w:lvl w:ilvl="0" w:tplc="F40C06B6">
      <w:start w:val="9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5FCB304F"/>
    <w:multiLevelType w:val="hybridMultilevel"/>
    <w:tmpl w:val="612090A8"/>
    <w:lvl w:ilvl="0" w:tplc="E3722D0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4BA109D"/>
    <w:multiLevelType w:val="hybridMultilevel"/>
    <w:tmpl w:val="711A840A"/>
    <w:lvl w:ilvl="0" w:tplc="0CFEB57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785270E"/>
    <w:multiLevelType w:val="hybridMultilevel"/>
    <w:tmpl w:val="DB5027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95EB4"/>
    <w:multiLevelType w:val="hybridMultilevel"/>
    <w:tmpl w:val="EBC236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9D54F1E"/>
    <w:multiLevelType w:val="hybridMultilevel"/>
    <w:tmpl w:val="F4AE4D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D827C2"/>
    <w:multiLevelType w:val="hybridMultilevel"/>
    <w:tmpl w:val="F9B8A8C2"/>
    <w:lvl w:ilvl="0" w:tplc="23FA7734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CB28440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17322C42">
      <w:start w:val="4"/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5E192D"/>
    <w:multiLevelType w:val="hybridMultilevel"/>
    <w:tmpl w:val="93362C10"/>
    <w:lvl w:ilvl="0" w:tplc="C2525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E60F4"/>
    <w:multiLevelType w:val="hybridMultilevel"/>
    <w:tmpl w:val="2336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F63777"/>
    <w:multiLevelType w:val="hybridMultilevel"/>
    <w:tmpl w:val="15CED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7745D"/>
    <w:multiLevelType w:val="hybridMultilevel"/>
    <w:tmpl w:val="8AE86780"/>
    <w:lvl w:ilvl="0" w:tplc="0E985682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7"/>
  </w:num>
  <w:num w:numId="3">
    <w:abstractNumId w:val="6"/>
  </w:num>
  <w:num w:numId="4">
    <w:abstractNumId w:val="13"/>
  </w:num>
  <w:num w:numId="5">
    <w:abstractNumId w:val="14"/>
  </w:num>
  <w:num w:numId="6">
    <w:abstractNumId w:val="0"/>
  </w:num>
  <w:num w:numId="7">
    <w:abstractNumId w:val="11"/>
  </w:num>
  <w:num w:numId="8">
    <w:abstractNumId w:val="4"/>
  </w:num>
  <w:num w:numId="9">
    <w:abstractNumId w:val="16"/>
  </w:num>
  <w:num w:numId="10">
    <w:abstractNumId w:val="8"/>
  </w:num>
  <w:num w:numId="11">
    <w:abstractNumId w:val="19"/>
  </w:num>
  <w:num w:numId="12">
    <w:abstractNumId w:val="24"/>
  </w:num>
  <w:num w:numId="13">
    <w:abstractNumId w:val="7"/>
  </w:num>
  <w:num w:numId="14">
    <w:abstractNumId w:val="10"/>
  </w:num>
  <w:num w:numId="15">
    <w:abstractNumId w:val="15"/>
  </w:num>
  <w:num w:numId="16">
    <w:abstractNumId w:val="31"/>
  </w:num>
  <w:num w:numId="17">
    <w:abstractNumId w:val="3"/>
  </w:num>
  <w:num w:numId="18">
    <w:abstractNumId w:val="12"/>
  </w:num>
  <w:num w:numId="19">
    <w:abstractNumId w:val="5"/>
  </w:num>
  <w:num w:numId="20">
    <w:abstractNumId w:val="22"/>
  </w:num>
  <w:num w:numId="21">
    <w:abstractNumId w:val="26"/>
  </w:num>
  <w:num w:numId="22">
    <w:abstractNumId w:val="2"/>
  </w:num>
  <w:num w:numId="23">
    <w:abstractNumId w:val="1"/>
  </w:num>
  <w:num w:numId="24">
    <w:abstractNumId w:val="25"/>
  </w:num>
  <w:num w:numId="25">
    <w:abstractNumId w:val="30"/>
  </w:num>
  <w:num w:numId="26">
    <w:abstractNumId w:val="20"/>
  </w:num>
  <w:num w:numId="27">
    <w:abstractNumId w:val="9"/>
  </w:num>
  <w:num w:numId="28">
    <w:abstractNumId w:val="18"/>
  </w:num>
  <w:num w:numId="29">
    <w:abstractNumId w:val="29"/>
  </w:num>
  <w:num w:numId="30">
    <w:abstractNumId w:val="23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A"/>
    <w:rsid w:val="00051ADD"/>
    <w:rsid w:val="00131BDC"/>
    <w:rsid w:val="00133D3F"/>
    <w:rsid w:val="00157232"/>
    <w:rsid w:val="002071EA"/>
    <w:rsid w:val="0026005D"/>
    <w:rsid w:val="002F3638"/>
    <w:rsid w:val="00435A65"/>
    <w:rsid w:val="004513C7"/>
    <w:rsid w:val="0047622C"/>
    <w:rsid w:val="0049572C"/>
    <w:rsid w:val="00544392"/>
    <w:rsid w:val="005E6EA0"/>
    <w:rsid w:val="006B2F96"/>
    <w:rsid w:val="0079300C"/>
    <w:rsid w:val="007944F5"/>
    <w:rsid w:val="007F6B23"/>
    <w:rsid w:val="00872128"/>
    <w:rsid w:val="00887A56"/>
    <w:rsid w:val="008E1A58"/>
    <w:rsid w:val="008E5885"/>
    <w:rsid w:val="0093225A"/>
    <w:rsid w:val="009F0DE0"/>
    <w:rsid w:val="00A058EB"/>
    <w:rsid w:val="00A24D02"/>
    <w:rsid w:val="00A26DEC"/>
    <w:rsid w:val="00A46C6E"/>
    <w:rsid w:val="00AB1B47"/>
    <w:rsid w:val="00AE52D1"/>
    <w:rsid w:val="00C376F9"/>
    <w:rsid w:val="00D25831"/>
    <w:rsid w:val="00DA1295"/>
    <w:rsid w:val="00DD4919"/>
    <w:rsid w:val="00D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5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32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EC"/>
  </w:style>
  <w:style w:type="paragraph" w:styleId="Footer">
    <w:name w:val="footer"/>
    <w:basedOn w:val="Normal"/>
    <w:link w:val="FooterChar"/>
    <w:uiPriority w:val="99"/>
    <w:unhideWhenUsed/>
    <w:rsid w:val="00A2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EC"/>
  </w:style>
  <w:style w:type="paragraph" w:styleId="BalloonText">
    <w:name w:val="Balloon Text"/>
    <w:basedOn w:val="Normal"/>
    <w:link w:val="BalloonTextChar"/>
    <w:uiPriority w:val="99"/>
    <w:semiHidden/>
    <w:unhideWhenUsed/>
    <w:rsid w:val="00DE7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5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32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EC"/>
  </w:style>
  <w:style w:type="paragraph" w:styleId="Footer">
    <w:name w:val="footer"/>
    <w:basedOn w:val="Normal"/>
    <w:link w:val="FooterChar"/>
    <w:uiPriority w:val="99"/>
    <w:unhideWhenUsed/>
    <w:rsid w:val="00A2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EC"/>
  </w:style>
  <w:style w:type="paragraph" w:styleId="BalloonText">
    <w:name w:val="Balloon Text"/>
    <w:basedOn w:val="Normal"/>
    <w:link w:val="BalloonTextChar"/>
    <w:uiPriority w:val="99"/>
    <w:semiHidden/>
    <w:unhideWhenUsed/>
    <w:rsid w:val="00DE7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Faith</dc:creator>
  <cp:lastModifiedBy>Shannon Faith</cp:lastModifiedBy>
  <cp:revision>2</cp:revision>
  <dcterms:created xsi:type="dcterms:W3CDTF">2015-10-02T20:58:00Z</dcterms:created>
  <dcterms:modified xsi:type="dcterms:W3CDTF">2015-10-02T20:58:00Z</dcterms:modified>
</cp:coreProperties>
</file>